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8C64" w14:textId="77777777" w:rsidR="00B37B39" w:rsidRPr="009C3D81" w:rsidRDefault="00B37B39" w:rsidP="00B37B39">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9C3D81" w14:paraId="671ADECE" w14:textId="77777777" w:rsidTr="0064249A">
        <w:tc>
          <w:tcPr>
            <w:tcW w:w="10060" w:type="dxa"/>
            <w:gridSpan w:val="2"/>
            <w:shd w:val="clear" w:color="auto" w:fill="92D050"/>
          </w:tcPr>
          <w:p w14:paraId="1CEDBA90"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Simplification Ground Rules</w:t>
            </w:r>
          </w:p>
        </w:tc>
      </w:tr>
      <w:tr w:rsidR="00B37B39" w:rsidRPr="009C3D81" w14:paraId="2A504A22" w14:textId="77777777" w:rsidTr="00FD21B5">
        <w:tc>
          <w:tcPr>
            <w:tcW w:w="675" w:type="dxa"/>
            <w:shd w:val="clear" w:color="auto" w:fill="A6A6A6"/>
          </w:tcPr>
          <w:p w14:paraId="0CE28365"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1</w:t>
            </w:r>
          </w:p>
        </w:tc>
        <w:tc>
          <w:tcPr>
            <w:tcW w:w="9385" w:type="dxa"/>
            <w:shd w:val="clear" w:color="auto" w:fill="auto"/>
          </w:tcPr>
          <w:p w14:paraId="68D76526" w14:textId="4ED28A3C"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Testing regulatory relevance, is the requirement still current and does it serve a regulatory objective?</w:t>
            </w:r>
          </w:p>
        </w:tc>
      </w:tr>
      <w:tr w:rsidR="00B37B39" w:rsidRPr="009C3D81" w14:paraId="62C6B752" w14:textId="77777777" w:rsidTr="00FD21B5">
        <w:tc>
          <w:tcPr>
            <w:tcW w:w="675" w:type="dxa"/>
            <w:shd w:val="clear" w:color="auto" w:fill="A6A6A6"/>
          </w:tcPr>
          <w:p w14:paraId="6538C055"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2</w:t>
            </w:r>
          </w:p>
        </w:tc>
        <w:tc>
          <w:tcPr>
            <w:tcW w:w="9385" w:type="dxa"/>
            <w:shd w:val="clear" w:color="auto" w:fill="auto"/>
          </w:tcPr>
          <w:p w14:paraId="4D376FBE" w14:textId="56F37A27"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Converting complex language construction into plain language, whilst maintaining regulatory objective</w:t>
            </w:r>
          </w:p>
        </w:tc>
      </w:tr>
      <w:tr w:rsidR="00B37B39" w:rsidRPr="009C3D81" w14:paraId="073F2051" w14:textId="77777777" w:rsidTr="00FD21B5">
        <w:tc>
          <w:tcPr>
            <w:tcW w:w="675" w:type="dxa"/>
            <w:shd w:val="clear" w:color="auto" w:fill="A6A6A6"/>
          </w:tcPr>
          <w:p w14:paraId="7C73A2D2"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3</w:t>
            </w:r>
          </w:p>
        </w:tc>
        <w:tc>
          <w:tcPr>
            <w:tcW w:w="9385" w:type="dxa"/>
            <w:shd w:val="clear" w:color="auto" w:fill="auto"/>
          </w:tcPr>
          <w:p w14:paraId="7B3A50EA" w14:textId="3C68C2FD"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Cutting red-tape a continuing focus</w:t>
            </w:r>
          </w:p>
        </w:tc>
      </w:tr>
      <w:tr w:rsidR="00B37B39" w:rsidRPr="009C3D81" w14:paraId="7A8FB91C" w14:textId="77777777" w:rsidTr="00FD21B5">
        <w:tc>
          <w:tcPr>
            <w:tcW w:w="675" w:type="dxa"/>
            <w:shd w:val="clear" w:color="auto" w:fill="A6A6A6"/>
          </w:tcPr>
          <w:p w14:paraId="1BC767EB"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4</w:t>
            </w:r>
          </w:p>
        </w:tc>
        <w:tc>
          <w:tcPr>
            <w:tcW w:w="9385" w:type="dxa"/>
            <w:shd w:val="clear" w:color="auto" w:fill="auto"/>
          </w:tcPr>
          <w:p w14:paraId="4BEA6774" w14:textId="1CBDCE9C"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Articulating what is </w:t>
            </w:r>
            <w:proofErr w:type="gramStart"/>
            <w:r w:rsidRPr="009C3D81">
              <w:rPr>
                <w:rFonts w:asciiTheme="minorHAnsi" w:hAnsiTheme="minorHAnsi" w:cstheme="minorHAnsi"/>
                <w:bCs/>
                <w:sz w:val="22"/>
                <w:szCs w:val="22"/>
                <w:lang w:val="en-US"/>
              </w:rPr>
              <w:t>absolutely necessary</w:t>
            </w:r>
            <w:proofErr w:type="gramEnd"/>
            <w:r w:rsidRPr="009C3D81">
              <w:rPr>
                <w:rFonts w:asciiTheme="minorHAnsi" w:hAnsiTheme="minorHAnsi" w:cstheme="minorHAnsi"/>
                <w:bCs/>
                <w:sz w:val="22"/>
                <w:szCs w:val="22"/>
                <w:lang w:val="en-US"/>
              </w:rPr>
              <w:t xml:space="preserve"> by clearly expressing purpose </w:t>
            </w:r>
          </w:p>
        </w:tc>
      </w:tr>
      <w:tr w:rsidR="00B37B39" w:rsidRPr="009C3D81" w14:paraId="787467A5" w14:textId="77777777" w:rsidTr="00FD21B5">
        <w:tc>
          <w:tcPr>
            <w:tcW w:w="675" w:type="dxa"/>
            <w:shd w:val="clear" w:color="auto" w:fill="A6A6A6"/>
          </w:tcPr>
          <w:p w14:paraId="76BD5D8E"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5</w:t>
            </w:r>
          </w:p>
        </w:tc>
        <w:tc>
          <w:tcPr>
            <w:tcW w:w="9385" w:type="dxa"/>
            <w:shd w:val="clear" w:color="auto" w:fill="auto"/>
          </w:tcPr>
          <w:p w14:paraId="59BB107D" w14:textId="7FA7BF80"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Removing ultra long sentences, legal </w:t>
            </w:r>
            <w:proofErr w:type="gramStart"/>
            <w:r w:rsidRPr="009C3D81">
              <w:rPr>
                <w:rFonts w:asciiTheme="minorHAnsi" w:hAnsiTheme="minorHAnsi" w:cstheme="minorHAnsi"/>
                <w:bCs/>
                <w:sz w:val="22"/>
                <w:szCs w:val="22"/>
                <w:lang w:val="en-US"/>
              </w:rPr>
              <w:t>jargon</w:t>
            </w:r>
            <w:proofErr w:type="gramEnd"/>
            <w:r w:rsidRPr="009C3D81">
              <w:rPr>
                <w:rFonts w:asciiTheme="minorHAnsi" w:hAnsiTheme="minorHAnsi" w:cstheme="minorHAnsi"/>
                <w:bCs/>
                <w:sz w:val="22"/>
                <w:szCs w:val="22"/>
                <w:lang w:val="en-US"/>
              </w:rPr>
              <w:t xml:space="preserve"> and archaic words </w:t>
            </w:r>
          </w:p>
        </w:tc>
      </w:tr>
      <w:tr w:rsidR="00B37B39" w:rsidRPr="009C3D81" w14:paraId="7CDCFC14" w14:textId="77777777" w:rsidTr="00FD21B5">
        <w:tc>
          <w:tcPr>
            <w:tcW w:w="675" w:type="dxa"/>
            <w:shd w:val="clear" w:color="auto" w:fill="A6A6A6"/>
          </w:tcPr>
          <w:p w14:paraId="24B915C9"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6</w:t>
            </w:r>
          </w:p>
        </w:tc>
        <w:tc>
          <w:tcPr>
            <w:tcW w:w="9385" w:type="dxa"/>
            <w:shd w:val="clear" w:color="auto" w:fill="auto"/>
          </w:tcPr>
          <w:p w14:paraId="6B8588C6" w14:textId="64FC2EEA"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Maintaining the chain of thought through a sensible chronologic regulatory approach</w:t>
            </w:r>
          </w:p>
        </w:tc>
      </w:tr>
      <w:tr w:rsidR="00DD4B01" w:rsidRPr="009C3D81" w14:paraId="4FF1B854" w14:textId="77777777" w:rsidTr="00FD21B5">
        <w:tc>
          <w:tcPr>
            <w:tcW w:w="675" w:type="dxa"/>
            <w:shd w:val="clear" w:color="auto" w:fill="A6A6A6"/>
          </w:tcPr>
          <w:p w14:paraId="523C1F11" w14:textId="1EAE37D1" w:rsidR="00DD4B01" w:rsidRPr="009C3D81" w:rsidRDefault="00675DB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7</w:t>
            </w:r>
          </w:p>
        </w:tc>
        <w:tc>
          <w:tcPr>
            <w:tcW w:w="9385" w:type="dxa"/>
            <w:shd w:val="clear" w:color="auto" w:fill="auto"/>
          </w:tcPr>
          <w:p w14:paraId="6780B6CD" w14:textId="1FBA7A3D" w:rsidR="00DD4B01" w:rsidRPr="009C3D81" w:rsidRDefault="00675DB9"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Removing ambiguity, </w:t>
            </w:r>
            <w:proofErr w:type="gramStart"/>
            <w:r w:rsidRPr="009C3D81">
              <w:rPr>
                <w:rFonts w:asciiTheme="minorHAnsi" w:hAnsiTheme="minorHAnsi" w:cstheme="minorHAnsi"/>
                <w:bCs/>
                <w:sz w:val="22"/>
                <w:szCs w:val="22"/>
                <w:lang w:val="en-US"/>
              </w:rPr>
              <w:t>duplication</w:t>
            </w:r>
            <w:proofErr w:type="gramEnd"/>
            <w:r w:rsidRPr="009C3D81">
              <w:rPr>
                <w:rFonts w:asciiTheme="minorHAnsi" w:hAnsiTheme="minorHAnsi" w:cstheme="minorHAnsi"/>
                <w:bCs/>
                <w:sz w:val="22"/>
                <w:szCs w:val="22"/>
                <w:lang w:val="en-US"/>
              </w:rPr>
              <w:t xml:space="preserve"> and administrative matters </w:t>
            </w:r>
          </w:p>
        </w:tc>
      </w:tr>
      <w:tr w:rsidR="00DD4B01" w:rsidRPr="009C3D81" w14:paraId="01EF667E" w14:textId="77777777" w:rsidTr="00FD21B5">
        <w:tc>
          <w:tcPr>
            <w:tcW w:w="675" w:type="dxa"/>
            <w:shd w:val="clear" w:color="auto" w:fill="A6A6A6"/>
          </w:tcPr>
          <w:p w14:paraId="464D1449" w14:textId="4FF028E3" w:rsidR="00DD4B01" w:rsidRPr="009C3D81" w:rsidRDefault="001431A3"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8</w:t>
            </w:r>
          </w:p>
        </w:tc>
        <w:tc>
          <w:tcPr>
            <w:tcW w:w="9385" w:type="dxa"/>
            <w:shd w:val="clear" w:color="auto" w:fill="auto"/>
          </w:tcPr>
          <w:p w14:paraId="16101481" w14:textId="5AC341C1" w:rsidR="00DD4B01" w:rsidRPr="009C3D81" w:rsidRDefault="00290D12" w:rsidP="00FD21B5">
            <w:pPr>
              <w:pStyle w:val="chaphead"/>
              <w:tabs>
                <w:tab w:val="left" w:pos="1635"/>
              </w:tabs>
              <w:spacing w:after="240"/>
              <w:jc w:val="both"/>
              <w:rPr>
                <w:rFonts w:asciiTheme="minorHAnsi" w:hAnsiTheme="minorHAnsi" w:cstheme="minorHAnsi"/>
                <w:bCs/>
                <w:sz w:val="22"/>
                <w:szCs w:val="22"/>
                <w:lang w:val="en-ZA"/>
              </w:rPr>
            </w:pPr>
            <w:proofErr w:type="spellStart"/>
            <w:r w:rsidRPr="009C3D81">
              <w:rPr>
                <w:rFonts w:asciiTheme="minorHAnsi" w:hAnsiTheme="minorHAnsi" w:cstheme="minorHAnsi"/>
                <w:bCs/>
                <w:sz w:val="22"/>
                <w:szCs w:val="22"/>
                <w:lang w:val="en-US"/>
              </w:rPr>
              <w:t>Harmoni</w:t>
            </w:r>
            <w:r w:rsidR="001431A3" w:rsidRPr="009C3D81">
              <w:rPr>
                <w:rFonts w:asciiTheme="minorHAnsi" w:hAnsiTheme="minorHAnsi" w:cstheme="minorHAnsi"/>
                <w:bCs/>
                <w:sz w:val="22"/>
                <w:szCs w:val="22"/>
                <w:lang w:val="en-US"/>
              </w:rPr>
              <w:t>s</w:t>
            </w:r>
            <w:r w:rsidRPr="009C3D81">
              <w:rPr>
                <w:rFonts w:asciiTheme="minorHAnsi" w:hAnsiTheme="minorHAnsi" w:cstheme="minorHAnsi"/>
                <w:bCs/>
                <w:sz w:val="22"/>
                <w:szCs w:val="22"/>
                <w:lang w:val="en-US"/>
              </w:rPr>
              <w:t>ing</w:t>
            </w:r>
            <w:proofErr w:type="spellEnd"/>
            <w:r w:rsidRPr="009C3D81">
              <w:rPr>
                <w:rFonts w:asciiTheme="minorHAnsi" w:hAnsiTheme="minorHAnsi" w:cstheme="minorHAnsi"/>
                <w:bCs/>
                <w:sz w:val="22"/>
                <w:szCs w:val="22"/>
                <w:lang w:val="en-US"/>
              </w:rPr>
              <w:t xml:space="preserve"> outdated legal style drafting in a simplified uniform style to support issuers and sponsors</w:t>
            </w:r>
          </w:p>
        </w:tc>
      </w:tr>
      <w:tr w:rsidR="001431A3" w:rsidRPr="009C3D81" w14:paraId="2D137E82" w14:textId="77777777" w:rsidTr="00FD21B5">
        <w:tc>
          <w:tcPr>
            <w:tcW w:w="675" w:type="dxa"/>
            <w:shd w:val="clear" w:color="auto" w:fill="A6A6A6"/>
          </w:tcPr>
          <w:p w14:paraId="4DF5A8F1" w14:textId="4B5D652E" w:rsidR="001431A3" w:rsidRPr="009C3D81" w:rsidRDefault="001431A3"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9</w:t>
            </w:r>
          </w:p>
        </w:tc>
        <w:tc>
          <w:tcPr>
            <w:tcW w:w="9385" w:type="dxa"/>
            <w:shd w:val="clear" w:color="auto" w:fill="auto"/>
          </w:tcPr>
          <w:p w14:paraId="645F0A1A" w14:textId="72702B46" w:rsidR="001431A3" w:rsidRPr="009C3D81" w:rsidRDefault="001431A3"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Amendments which are not considered simplification will be highlighted</w:t>
            </w:r>
          </w:p>
        </w:tc>
      </w:tr>
    </w:tbl>
    <w:p w14:paraId="4CF2FE87" w14:textId="77777777" w:rsidR="0064249A" w:rsidRDefault="0064249A" w:rsidP="00B37B39">
      <w:pPr>
        <w:pStyle w:val="chaphead"/>
        <w:spacing w:after="240"/>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9016"/>
      </w:tblGrid>
      <w:tr w:rsidR="0064249A" w14:paraId="61DF74AF" w14:textId="77777777" w:rsidTr="0064249A">
        <w:tc>
          <w:tcPr>
            <w:tcW w:w="9016" w:type="dxa"/>
            <w:shd w:val="clear" w:color="auto" w:fill="92D050"/>
          </w:tcPr>
          <w:p w14:paraId="4D661FD1" w14:textId="6F47B6B4" w:rsidR="0064249A" w:rsidRDefault="009A12EB" w:rsidP="00B37B39">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 xml:space="preserve">Key Amendments to </w:t>
            </w:r>
            <w:r w:rsidR="0064249A" w:rsidRPr="009C3D81">
              <w:rPr>
                <w:rFonts w:asciiTheme="minorHAnsi" w:hAnsiTheme="minorHAnsi" w:cstheme="minorHAnsi"/>
                <w:bCs/>
                <w:sz w:val="22"/>
                <w:szCs w:val="22"/>
              </w:rPr>
              <w:t>Section 2 – Sponsors and Schedule 16</w:t>
            </w:r>
            <w:ins w:id="1" w:author="Alwyn Fouchee" w:date="2024-02-22T14:07:00Z">
              <w:r w:rsidR="009B4A82">
                <w:rPr>
                  <w:rFonts w:asciiTheme="minorHAnsi" w:hAnsiTheme="minorHAnsi" w:cstheme="minorHAnsi"/>
                  <w:bCs/>
                  <w:sz w:val="22"/>
                  <w:szCs w:val="22"/>
                </w:rPr>
                <w:t xml:space="preserve"> (Version 2</w:t>
              </w:r>
            </w:ins>
            <w:ins w:id="2" w:author="Alwyn Fouchee" w:date="2024-02-28T08:17:00Z">
              <w:r w:rsidR="00142374">
                <w:rPr>
                  <w:rFonts w:asciiTheme="minorHAnsi" w:hAnsiTheme="minorHAnsi" w:cstheme="minorHAnsi"/>
                  <w:bCs/>
                  <w:sz w:val="22"/>
                  <w:szCs w:val="22"/>
                </w:rPr>
                <w:t xml:space="preserve"> March 2024</w:t>
              </w:r>
            </w:ins>
            <w:ins w:id="3" w:author="Alwyn Fouchee" w:date="2024-02-22T14:07:00Z">
              <w:r w:rsidR="009B4A82">
                <w:rPr>
                  <w:rFonts w:asciiTheme="minorHAnsi" w:hAnsiTheme="minorHAnsi" w:cstheme="minorHAnsi"/>
                  <w:bCs/>
                  <w:sz w:val="22"/>
                  <w:szCs w:val="22"/>
                </w:rPr>
                <w:t>)</w:t>
              </w:r>
            </w:ins>
          </w:p>
        </w:tc>
      </w:tr>
    </w:tbl>
    <w:p w14:paraId="005F6E7D" w14:textId="5D99381E" w:rsidR="00B37B39" w:rsidRPr="009C3D81"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26"/>
        <w:gridCol w:w="5214"/>
      </w:tblGrid>
      <w:tr w:rsidR="00B37B39" w:rsidRPr="009C3D81" w14:paraId="4FFFF256" w14:textId="77777777" w:rsidTr="0012745A">
        <w:tc>
          <w:tcPr>
            <w:tcW w:w="520" w:type="dxa"/>
            <w:shd w:val="clear" w:color="auto" w:fill="BFBFBF"/>
          </w:tcPr>
          <w:p w14:paraId="681E52D3" w14:textId="084863BA" w:rsidR="00B37B39" w:rsidRPr="009C3D81" w:rsidRDefault="00B37B39" w:rsidP="00FD21B5">
            <w:pPr>
              <w:pStyle w:val="chaphead"/>
              <w:spacing w:after="240"/>
              <w:jc w:val="left"/>
              <w:rPr>
                <w:rFonts w:asciiTheme="minorHAnsi" w:hAnsiTheme="minorHAnsi" w:cstheme="minorHAnsi"/>
                <w:bCs/>
                <w:sz w:val="22"/>
                <w:szCs w:val="22"/>
              </w:rPr>
            </w:pPr>
          </w:p>
        </w:tc>
        <w:tc>
          <w:tcPr>
            <w:tcW w:w="4326" w:type="dxa"/>
            <w:shd w:val="clear" w:color="auto" w:fill="BFBFBF"/>
          </w:tcPr>
          <w:p w14:paraId="43EE88E5" w14:textId="77777777" w:rsidR="00B37B39" w:rsidRPr="009C3D81" w:rsidRDefault="00B37B39" w:rsidP="00FD21B5">
            <w:pPr>
              <w:pStyle w:val="chaphead"/>
              <w:spacing w:after="240"/>
              <w:jc w:val="left"/>
              <w:rPr>
                <w:rFonts w:asciiTheme="minorHAnsi" w:hAnsiTheme="minorHAnsi" w:cstheme="minorHAnsi"/>
                <w:bCs/>
                <w:sz w:val="22"/>
                <w:szCs w:val="22"/>
              </w:rPr>
            </w:pPr>
            <w:r w:rsidRPr="009C3D81">
              <w:rPr>
                <w:rFonts w:asciiTheme="minorHAnsi" w:hAnsiTheme="minorHAnsi" w:cstheme="minorHAnsi"/>
                <w:bCs/>
                <w:sz w:val="22"/>
                <w:szCs w:val="22"/>
              </w:rPr>
              <w:t>Text</w:t>
            </w:r>
          </w:p>
          <w:p w14:paraId="6E5C694E" w14:textId="792FF4A9" w:rsidR="00BD14C5" w:rsidRPr="009C3D81" w:rsidRDefault="00BD14C5" w:rsidP="00FD21B5">
            <w:pPr>
              <w:pStyle w:val="chaphead"/>
              <w:spacing w:after="240"/>
              <w:jc w:val="left"/>
              <w:rPr>
                <w:rFonts w:asciiTheme="minorHAnsi" w:hAnsiTheme="minorHAnsi" w:cstheme="minorHAnsi"/>
                <w:bCs/>
                <w:i/>
                <w:iCs/>
                <w:sz w:val="22"/>
                <w:szCs w:val="22"/>
              </w:rPr>
            </w:pPr>
            <w:r w:rsidRPr="009C3D81">
              <w:rPr>
                <w:rFonts w:asciiTheme="minorHAnsi" w:hAnsiTheme="minorHAnsi" w:cstheme="minorHAnsi"/>
                <w:bCs/>
                <w:i/>
                <w:iCs/>
                <w:sz w:val="22"/>
                <w:szCs w:val="22"/>
              </w:rPr>
              <w:t>Note: Paragraph references refer to the current Requirements</w:t>
            </w:r>
            <w:r w:rsidR="00931CF2" w:rsidRPr="009C3D81">
              <w:rPr>
                <w:rFonts w:asciiTheme="minorHAnsi" w:hAnsiTheme="minorHAnsi" w:cstheme="minorHAnsi"/>
                <w:bCs/>
                <w:i/>
                <w:iCs/>
                <w:sz w:val="22"/>
                <w:szCs w:val="22"/>
              </w:rPr>
              <w:t>, unless otherwise stated</w:t>
            </w:r>
          </w:p>
        </w:tc>
        <w:tc>
          <w:tcPr>
            <w:tcW w:w="5214" w:type="dxa"/>
            <w:shd w:val="clear" w:color="auto" w:fill="BFBFBF"/>
          </w:tcPr>
          <w:p w14:paraId="6A40B8D7" w14:textId="77777777" w:rsidR="00B37B39" w:rsidRPr="009C3D81" w:rsidRDefault="00B37B39" w:rsidP="00FD21B5">
            <w:pPr>
              <w:pStyle w:val="chaphead"/>
              <w:spacing w:after="240"/>
              <w:jc w:val="left"/>
              <w:rPr>
                <w:rFonts w:asciiTheme="minorHAnsi" w:hAnsiTheme="minorHAnsi" w:cstheme="minorHAnsi"/>
                <w:bCs/>
                <w:sz w:val="22"/>
                <w:szCs w:val="22"/>
              </w:rPr>
            </w:pPr>
            <w:r w:rsidRPr="009C3D81">
              <w:rPr>
                <w:rFonts w:asciiTheme="minorHAnsi" w:hAnsiTheme="minorHAnsi" w:cstheme="minorHAnsi"/>
                <w:bCs/>
                <w:sz w:val="22"/>
                <w:szCs w:val="22"/>
              </w:rPr>
              <w:t>Rationale</w:t>
            </w:r>
          </w:p>
        </w:tc>
      </w:tr>
      <w:tr w:rsidR="00B37B39" w:rsidRPr="009C3D81" w14:paraId="3500E499" w14:textId="77777777" w:rsidTr="0012745A">
        <w:tc>
          <w:tcPr>
            <w:tcW w:w="520" w:type="dxa"/>
            <w:shd w:val="clear" w:color="auto" w:fill="BFBFBF"/>
          </w:tcPr>
          <w:p w14:paraId="2900AC1A" w14:textId="77777777" w:rsidR="00B37B39" w:rsidRPr="009C3D81" w:rsidRDefault="00B37B39"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1</w:t>
            </w:r>
          </w:p>
        </w:tc>
        <w:tc>
          <w:tcPr>
            <w:tcW w:w="4326" w:type="dxa"/>
            <w:shd w:val="clear" w:color="auto" w:fill="auto"/>
          </w:tcPr>
          <w:p w14:paraId="19D739A3" w14:textId="77777777" w:rsidR="00B37B39" w:rsidRPr="009C3D81" w:rsidRDefault="00B37B39"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 xml:space="preserve">Scope of Section </w:t>
            </w:r>
          </w:p>
        </w:tc>
        <w:tc>
          <w:tcPr>
            <w:tcW w:w="5214" w:type="dxa"/>
            <w:shd w:val="clear" w:color="auto" w:fill="auto"/>
          </w:tcPr>
          <w:p w14:paraId="70CAF409" w14:textId="5B82B9B3" w:rsidR="00B37B39" w:rsidRPr="009C3D81" w:rsidRDefault="00D33408"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Reduced significantly to deal with core listings requirements, being Sections, </w:t>
            </w:r>
            <w:proofErr w:type="gramStart"/>
            <w:r w:rsidRPr="009C3D81">
              <w:rPr>
                <w:rFonts w:asciiTheme="minorHAnsi" w:hAnsiTheme="minorHAnsi" w:cstheme="minorHAnsi"/>
                <w:b w:val="0"/>
                <w:sz w:val="22"/>
                <w:szCs w:val="22"/>
              </w:rPr>
              <w:t>Schedules</w:t>
            </w:r>
            <w:proofErr w:type="gramEnd"/>
            <w:r w:rsidRPr="009C3D81">
              <w:rPr>
                <w:rFonts w:asciiTheme="minorHAnsi" w:hAnsiTheme="minorHAnsi" w:cstheme="minorHAnsi"/>
                <w:b w:val="0"/>
                <w:sz w:val="22"/>
                <w:szCs w:val="22"/>
              </w:rPr>
              <w:t xml:space="preserve"> and Practice Notes. In terms of the existing and new definition of “</w:t>
            </w:r>
            <w:r w:rsidRPr="009C3D81">
              <w:rPr>
                <w:rFonts w:asciiTheme="minorHAnsi" w:hAnsiTheme="minorHAnsi" w:cstheme="minorHAnsi"/>
                <w:b w:val="0"/>
                <w:i/>
                <w:iCs/>
                <w:sz w:val="22"/>
                <w:szCs w:val="22"/>
              </w:rPr>
              <w:t>Listings Requirements</w:t>
            </w:r>
            <w:r w:rsidRPr="009C3D81">
              <w:rPr>
                <w:rFonts w:asciiTheme="minorHAnsi" w:hAnsiTheme="minorHAnsi" w:cstheme="minorHAnsi"/>
                <w:b w:val="0"/>
                <w:sz w:val="22"/>
                <w:szCs w:val="22"/>
              </w:rPr>
              <w:t>”, the Scope of Section does not form part of the Requirements.</w:t>
            </w:r>
          </w:p>
        </w:tc>
      </w:tr>
      <w:tr w:rsidR="001C525E" w:rsidRPr="009C3D81" w14:paraId="59EE87B3" w14:textId="77777777" w:rsidTr="0012745A">
        <w:tc>
          <w:tcPr>
            <w:tcW w:w="520" w:type="dxa"/>
            <w:shd w:val="clear" w:color="auto" w:fill="BFBFBF"/>
          </w:tcPr>
          <w:p w14:paraId="13C99A72" w14:textId="19D5B2BA" w:rsidR="001C525E" w:rsidRPr="009C3D81" w:rsidRDefault="00056484"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4326" w:type="dxa"/>
            <w:shd w:val="clear" w:color="auto" w:fill="auto"/>
          </w:tcPr>
          <w:p w14:paraId="6F8AEFA9" w14:textId="21AFD866" w:rsidR="00BC1174" w:rsidRPr="009C3D81" w:rsidRDefault="00BC1174"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 xml:space="preserve">JSE Forms Portal </w:t>
            </w:r>
          </w:p>
          <w:p w14:paraId="67D71E9B" w14:textId="689E646A" w:rsidR="001C525E" w:rsidRPr="009C3D81" w:rsidRDefault="00BC1174"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I</w:t>
            </w:r>
            <w:r w:rsidR="001C525E" w:rsidRPr="009C3D81">
              <w:rPr>
                <w:rFonts w:asciiTheme="minorHAnsi" w:hAnsiTheme="minorHAnsi" w:cstheme="minorHAnsi"/>
                <w:b w:val="0"/>
                <w:sz w:val="22"/>
                <w:szCs w:val="22"/>
              </w:rPr>
              <w:t xml:space="preserve">ntroduction of </w:t>
            </w:r>
            <w:r w:rsidR="00D33408" w:rsidRPr="009C3D81">
              <w:rPr>
                <w:rFonts w:asciiTheme="minorHAnsi" w:hAnsiTheme="minorHAnsi" w:cstheme="minorHAnsi"/>
                <w:b w:val="0"/>
                <w:sz w:val="22"/>
                <w:szCs w:val="22"/>
              </w:rPr>
              <w:t xml:space="preserve">the </w:t>
            </w:r>
            <w:r w:rsidR="001C525E" w:rsidRPr="009C3D81">
              <w:rPr>
                <w:rFonts w:asciiTheme="minorHAnsi" w:hAnsiTheme="minorHAnsi" w:cstheme="minorHAnsi"/>
                <w:b w:val="0"/>
                <w:sz w:val="22"/>
                <w:szCs w:val="22"/>
              </w:rPr>
              <w:t>JSE Forms Portal</w:t>
            </w:r>
            <w:r w:rsidR="000C3521">
              <w:rPr>
                <w:rFonts w:asciiTheme="minorHAnsi" w:hAnsiTheme="minorHAnsi" w:cstheme="minorHAnsi"/>
                <w:b w:val="0"/>
                <w:sz w:val="22"/>
                <w:szCs w:val="22"/>
              </w:rPr>
              <w:t xml:space="preserve"> on the JSE website</w:t>
            </w:r>
            <w:r w:rsidR="001C5059" w:rsidRPr="009C3D81">
              <w:rPr>
                <w:rFonts w:asciiTheme="minorHAnsi" w:hAnsiTheme="minorHAnsi" w:cstheme="minorHAnsi"/>
                <w:b w:val="0"/>
                <w:sz w:val="22"/>
                <w:szCs w:val="22"/>
              </w:rPr>
              <w:t xml:space="preserve"> and removal of Schedule 2</w:t>
            </w:r>
            <w:ins w:id="4" w:author="Alwyn Fouchee" w:date="2024-02-28T08:29:00Z">
              <w:r w:rsidR="008B64D5">
                <w:rPr>
                  <w:rFonts w:asciiTheme="minorHAnsi" w:hAnsiTheme="minorHAnsi" w:cstheme="minorHAnsi"/>
                  <w:b w:val="0"/>
                  <w:sz w:val="22"/>
                  <w:szCs w:val="22"/>
                </w:rPr>
                <w:t xml:space="preserve"> (Listing applications and other)</w:t>
              </w:r>
            </w:ins>
            <w:r w:rsidR="00D33408" w:rsidRPr="009C3D81">
              <w:rPr>
                <w:rFonts w:asciiTheme="minorHAnsi" w:hAnsiTheme="minorHAnsi" w:cstheme="minorHAnsi"/>
                <w:b w:val="0"/>
                <w:sz w:val="22"/>
                <w:szCs w:val="22"/>
              </w:rPr>
              <w:t>, in totality.</w:t>
            </w:r>
          </w:p>
          <w:p w14:paraId="3836D3B1" w14:textId="1E00AD4B" w:rsidR="00D33408" w:rsidRPr="009C3D81" w:rsidRDefault="00783399" w:rsidP="00967758">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Schedule 2</w:t>
            </w:r>
            <w:del w:id="5" w:author="Alwyn Fouchee" w:date="2024-02-28T08:29:00Z">
              <w:r w:rsidRPr="009C3D81" w:rsidDel="008B64D5">
                <w:rPr>
                  <w:rFonts w:asciiTheme="minorHAnsi" w:hAnsiTheme="minorHAnsi" w:cstheme="minorHAnsi"/>
                  <w:b w:val="0"/>
                  <w:sz w:val="22"/>
                  <w:szCs w:val="22"/>
                </w:rPr>
                <w:delText xml:space="preserve"> </w:delText>
              </w:r>
            </w:del>
            <w:r w:rsidRPr="009C3D81">
              <w:rPr>
                <w:rFonts w:asciiTheme="minorHAnsi" w:hAnsiTheme="minorHAnsi" w:cstheme="minorHAnsi"/>
                <w:b w:val="0"/>
                <w:sz w:val="22"/>
                <w:szCs w:val="22"/>
              </w:rPr>
              <w:t xml:space="preserve">will be removed and be replaced with a dedicated forms portal on the JSE website, due to the administrative nature of all forms in Schedule 2, and </w:t>
            </w:r>
            <w:r w:rsidR="001C6FF4">
              <w:rPr>
                <w:rFonts w:asciiTheme="minorHAnsi" w:hAnsiTheme="minorHAnsi" w:cstheme="minorHAnsi"/>
                <w:b w:val="0"/>
                <w:sz w:val="22"/>
                <w:szCs w:val="22"/>
              </w:rPr>
              <w:t xml:space="preserve">as identified </w:t>
            </w:r>
            <w:r w:rsidRPr="009C3D81">
              <w:rPr>
                <w:rFonts w:asciiTheme="minorHAnsi" w:hAnsiTheme="minorHAnsi" w:cstheme="minorHAnsi"/>
                <w:b w:val="0"/>
                <w:sz w:val="22"/>
                <w:szCs w:val="22"/>
              </w:rPr>
              <w:t xml:space="preserve">in other schedules. All existing forms will be transferred to the JSE Form Portal and will be </w:t>
            </w:r>
            <w:r w:rsidRPr="009C3D81">
              <w:rPr>
                <w:rFonts w:asciiTheme="minorHAnsi" w:hAnsiTheme="minorHAnsi" w:cstheme="minorHAnsi"/>
                <w:b w:val="0"/>
                <w:sz w:val="22"/>
                <w:szCs w:val="22"/>
              </w:rPr>
              <w:lastRenderedPageBreak/>
              <w:t>made available in word format, for easy completion.</w:t>
            </w:r>
          </w:p>
        </w:tc>
        <w:tc>
          <w:tcPr>
            <w:tcW w:w="5214" w:type="dxa"/>
            <w:shd w:val="clear" w:color="auto" w:fill="auto"/>
          </w:tcPr>
          <w:p w14:paraId="394C6F2F" w14:textId="39EB6E78" w:rsidR="001C5059" w:rsidRPr="009C3D81" w:rsidRDefault="00340F4B" w:rsidP="00340F4B">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lastRenderedPageBreak/>
              <w:t>Forms do not form part of the Requirements</w:t>
            </w:r>
            <w:r w:rsidR="003A645C">
              <w:rPr>
                <w:rFonts w:asciiTheme="minorHAnsi" w:hAnsiTheme="minorHAnsi" w:cstheme="minorHAnsi"/>
                <w:b w:val="0"/>
                <w:sz w:val="22"/>
                <w:szCs w:val="22"/>
              </w:rPr>
              <w:t>, due to administrative nature</w:t>
            </w:r>
            <w:r w:rsidRPr="009C3D81">
              <w:rPr>
                <w:rFonts w:asciiTheme="minorHAnsi" w:hAnsiTheme="minorHAnsi" w:cstheme="minorHAnsi"/>
                <w:b w:val="0"/>
                <w:sz w:val="22"/>
                <w:szCs w:val="22"/>
              </w:rPr>
              <w:t>.</w:t>
            </w:r>
          </w:p>
          <w:p w14:paraId="2A6403B2" w14:textId="7A2E8A62" w:rsidR="00783399" w:rsidRPr="009C3D81" w:rsidRDefault="00783399" w:rsidP="00340F4B">
            <w:pPr>
              <w:pStyle w:val="chaphead"/>
              <w:spacing w:after="240"/>
              <w:jc w:val="both"/>
              <w:rPr>
                <w:rFonts w:asciiTheme="minorHAnsi" w:hAnsiTheme="minorHAnsi" w:cstheme="minorHAnsi"/>
                <w:b w:val="0"/>
                <w:sz w:val="22"/>
                <w:szCs w:val="22"/>
              </w:rPr>
            </w:pPr>
          </w:p>
        </w:tc>
      </w:tr>
      <w:tr w:rsidR="001C5059" w:rsidRPr="009C3D81" w14:paraId="3C421858" w14:textId="77777777" w:rsidTr="0012745A">
        <w:tc>
          <w:tcPr>
            <w:tcW w:w="520" w:type="dxa"/>
            <w:shd w:val="clear" w:color="auto" w:fill="BFBFBF"/>
          </w:tcPr>
          <w:p w14:paraId="1363B284" w14:textId="6AF1128F" w:rsidR="001C5059" w:rsidRPr="009C3D81" w:rsidRDefault="00967758"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3</w:t>
            </w:r>
          </w:p>
        </w:tc>
        <w:tc>
          <w:tcPr>
            <w:tcW w:w="4326" w:type="dxa"/>
            <w:shd w:val="clear" w:color="auto" w:fill="auto"/>
          </w:tcPr>
          <w:p w14:paraId="2B49310E" w14:textId="77777777" w:rsidR="001C5059" w:rsidRPr="009C3D81" w:rsidRDefault="00BC1174"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Schedules</w:t>
            </w:r>
          </w:p>
          <w:p w14:paraId="5F159CA0" w14:textId="0D5ABF4C" w:rsidR="00BC1174" w:rsidRPr="009C3D81" w:rsidRDefault="00323666"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The following amendments </w:t>
            </w:r>
            <w:r w:rsidR="000409E9">
              <w:rPr>
                <w:rFonts w:asciiTheme="minorHAnsi" w:hAnsiTheme="minorHAnsi" w:cstheme="minorHAnsi"/>
                <w:b w:val="0"/>
                <w:sz w:val="22"/>
                <w:szCs w:val="22"/>
              </w:rPr>
              <w:t xml:space="preserve">have been made </w:t>
            </w:r>
            <w:r w:rsidR="00967758">
              <w:rPr>
                <w:rFonts w:asciiTheme="minorHAnsi" w:hAnsiTheme="minorHAnsi" w:cstheme="minorHAnsi"/>
                <w:b w:val="0"/>
                <w:sz w:val="22"/>
                <w:szCs w:val="22"/>
              </w:rPr>
              <w:t xml:space="preserve">to </w:t>
            </w:r>
            <w:r w:rsidRPr="009C3D81">
              <w:rPr>
                <w:rFonts w:asciiTheme="minorHAnsi" w:hAnsiTheme="minorHAnsi" w:cstheme="minorHAnsi"/>
                <w:b w:val="0"/>
                <w:sz w:val="22"/>
                <w:szCs w:val="22"/>
              </w:rPr>
              <w:t>schedules:</w:t>
            </w:r>
            <w:r w:rsidR="00087C12" w:rsidRPr="009C3D81">
              <w:rPr>
                <w:rFonts w:asciiTheme="minorHAnsi" w:hAnsiTheme="minorHAnsi" w:cstheme="minorHAnsi"/>
                <w:b w:val="0"/>
                <w:sz w:val="22"/>
                <w:szCs w:val="22"/>
              </w:rPr>
              <w:t xml:space="preserve"> </w:t>
            </w:r>
          </w:p>
          <w:p w14:paraId="06DE49E0" w14:textId="3CB58C5C" w:rsidR="008B64D5" w:rsidRPr="00E450B4" w:rsidRDefault="008B64D5" w:rsidP="00087C12">
            <w:pPr>
              <w:pStyle w:val="chaphead"/>
              <w:numPr>
                <w:ilvl w:val="0"/>
                <w:numId w:val="15"/>
              </w:numPr>
              <w:spacing w:after="240"/>
              <w:jc w:val="both"/>
              <w:rPr>
                <w:ins w:id="6" w:author="Alwyn Fouchee" w:date="2024-02-28T08:29:00Z"/>
                <w:rFonts w:asciiTheme="minorHAnsi" w:hAnsiTheme="minorHAnsi" w:cstheme="minorHAnsi"/>
                <w:b w:val="0"/>
                <w:sz w:val="22"/>
                <w:szCs w:val="22"/>
              </w:rPr>
            </w:pPr>
            <w:ins w:id="7" w:author="Alwyn Fouchee" w:date="2024-02-28T08:29:00Z">
              <w:r w:rsidRPr="002A56EC">
                <w:rPr>
                  <w:rFonts w:asciiTheme="minorHAnsi" w:hAnsiTheme="minorHAnsi" w:cstheme="minorHAnsi"/>
                  <w:bCs/>
                  <w:sz w:val="22"/>
                  <w:szCs w:val="22"/>
                </w:rPr>
                <w:t>Schedule 2</w:t>
              </w:r>
            </w:ins>
            <w:ins w:id="8" w:author="Alwyn Fouchee" w:date="2024-02-28T08:30:00Z">
              <w:r w:rsidR="00E450B4">
                <w:rPr>
                  <w:rFonts w:asciiTheme="minorHAnsi" w:hAnsiTheme="minorHAnsi" w:cstheme="minorHAnsi"/>
                  <w:b w:val="0"/>
                  <w:sz w:val="22"/>
                  <w:szCs w:val="22"/>
                </w:rPr>
                <w:t xml:space="preserve"> </w:t>
              </w:r>
            </w:ins>
            <w:ins w:id="9" w:author="Alwyn Fouchee" w:date="2024-02-28T08:31:00Z">
              <w:r w:rsidR="002A56EC">
                <w:rPr>
                  <w:rFonts w:asciiTheme="minorHAnsi" w:hAnsiTheme="minorHAnsi" w:cstheme="minorHAnsi"/>
                  <w:b w:val="0"/>
                  <w:sz w:val="22"/>
                  <w:szCs w:val="22"/>
                </w:rPr>
                <w:t>dealing</w:t>
              </w:r>
            </w:ins>
            <w:ins w:id="10" w:author="Alwyn Fouchee" w:date="2024-02-28T08:30:00Z">
              <w:r w:rsidR="00E450B4">
                <w:rPr>
                  <w:rFonts w:asciiTheme="minorHAnsi" w:hAnsiTheme="minorHAnsi" w:cstheme="minorHAnsi"/>
                  <w:b w:val="0"/>
                  <w:sz w:val="22"/>
                  <w:szCs w:val="22"/>
                </w:rPr>
                <w:t xml:space="preserve"> with listing applications and other</w:t>
              </w:r>
              <w:r w:rsidR="00E450B4" w:rsidRPr="009C3D81">
                <w:rPr>
                  <w:rFonts w:asciiTheme="minorHAnsi" w:hAnsiTheme="minorHAnsi" w:cstheme="minorHAnsi"/>
                  <w:b w:val="0"/>
                  <w:sz w:val="22"/>
                  <w:szCs w:val="22"/>
                </w:rPr>
                <w:t xml:space="preserve"> will be moved to the JSE Forms Portal as an administrative </w:t>
              </w:r>
              <w:proofErr w:type="gramStart"/>
              <w:r w:rsidR="00E450B4" w:rsidRPr="009C3D81">
                <w:rPr>
                  <w:rFonts w:asciiTheme="minorHAnsi" w:hAnsiTheme="minorHAnsi" w:cstheme="minorHAnsi"/>
                  <w:b w:val="0"/>
                  <w:sz w:val="22"/>
                  <w:szCs w:val="22"/>
                </w:rPr>
                <w:t>form</w:t>
              </w:r>
              <w:r w:rsidR="00E450B4">
                <w:rPr>
                  <w:rFonts w:asciiTheme="minorHAnsi" w:hAnsiTheme="minorHAnsi" w:cstheme="minorHAnsi"/>
                  <w:b w:val="0"/>
                  <w:sz w:val="22"/>
                  <w:szCs w:val="22"/>
                </w:rPr>
                <w:t>s;</w:t>
              </w:r>
              <w:proofErr w:type="gramEnd"/>
              <w:r w:rsidR="00E450B4">
                <w:rPr>
                  <w:rFonts w:asciiTheme="minorHAnsi" w:hAnsiTheme="minorHAnsi" w:cstheme="minorHAnsi"/>
                  <w:b w:val="0"/>
                  <w:sz w:val="22"/>
                  <w:szCs w:val="22"/>
                </w:rPr>
                <w:t xml:space="preserve"> </w:t>
              </w:r>
            </w:ins>
          </w:p>
          <w:p w14:paraId="74129E55" w14:textId="32266ADC" w:rsidR="00087C12" w:rsidRPr="009C3D81" w:rsidRDefault="001108A1" w:rsidP="00087C12">
            <w:pPr>
              <w:pStyle w:val="chaphead"/>
              <w:numPr>
                <w:ilvl w:val="0"/>
                <w:numId w:val="15"/>
              </w:numPr>
              <w:spacing w:after="240"/>
              <w:jc w:val="both"/>
              <w:rPr>
                <w:rFonts w:asciiTheme="minorHAnsi" w:hAnsiTheme="minorHAnsi" w:cstheme="minorHAnsi"/>
                <w:b w:val="0"/>
                <w:sz w:val="22"/>
                <w:szCs w:val="22"/>
              </w:rPr>
            </w:pPr>
            <w:r w:rsidRPr="009C3D81">
              <w:rPr>
                <w:rFonts w:asciiTheme="minorHAnsi" w:hAnsiTheme="minorHAnsi" w:cstheme="minorHAnsi"/>
                <w:bCs/>
                <w:sz w:val="22"/>
                <w:szCs w:val="22"/>
              </w:rPr>
              <w:t>Schedule 16</w:t>
            </w:r>
            <w:r w:rsidR="00323666" w:rsidRPr="009C3D81">
              <w:rPr>
                <w:rFonts w:asciiTheme="minorHAnsi" w:hAnsiTheme="minorHAnsi" w:cstheme="minorHAnsi"/>
                <w:b w:val="0"/>
                <w:sz w:val="22"/>
                <w:szCs w:val="22"/>
              </w:rPr>
              <w:t xml:space="preserve"> dealing with sponsors will become the n</w:t>
            </w:r>
            <w:r w:rsidR="00087C12" w:rsidRPr="009C3D81">
              <w:rPr>
                <w:rFonts w:asciiTheme="minorHAnsi" w:hAnsiTheme="minorHAnsi" w:cstheme="minorHAnsi"/>
                <w:b w:val="0"/>
                <w:sz w:val="22"/>
                <w:szCs w:val="22"/>
              </w:rPr>
              <w:t xml:space="preserve">ew Schedule </w:t>
            </w:r>
            <w:proofErr w:type="gramStart"/>
            <w:r w:rsidR="00087C12" w:rsidRPr="009C3D81">
              <w:rPr>
                <w:rFonts w:asciiTheme="minorHAnsi" w:hAnsiTheme="minorHAnsi" w:cstheme="minorHAnsi"/>
                <w:b w:val="0"/>
                <w:sz w:val="22"/>
                <w:szCs w:val="22"/>
              </w:rPr>
              <w:t>1</w:t>
            </w:r>
            <w:r w:rsidR="00967758">
              <w:rPr>
                <w:rFonts w:asciiTheme="minorHAnsi" w:hAnsiTheme="minorHAnsi" w:cstheme="minorHAnsi"/>
                <w:b w:val="0"/>
                <w:sz w:val="22"/>
                <w:szCs w:val="22"/>
              </w:rPr>
              <w:t>;</w:t>
            </w:r>
            <w:proofErr w:type="gramEnd"/>
          </w:p>
          <w:p w14:paraId="1ADC90E5" w14:textId="604FE643" w:rsidR="00DC113A" w:rsidRPr="009C3D81" w:rsidRDefault="00DC113A" w:rsidP="00DC113A">
            <w:pPr>
              <w:pStyle w:val="chaphead"/>
              <w:numPr>
                <w:ilvl w:val="0"/>
                <w:numId w:val="15"/>
              </w:numPr>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Existing </w:t>
            </w:r>
            <w:r w:rsidRPr="009C3D81">
              <w:rPr>
                <w:rFonts w:asciiTheme="minorHAnsi" w:hAnsiTheme="minorHAnsi" w:cstheme="minorHAnsi"/>
                <w:bCs/>
                <w:sz w:val="22"/>
                <w:szCs w:val="22"/>
              </w:rPr>
              <w:t>Schedule 13</w:t>
            </w:r>
            <w:r w:rsidRPr="009C3D81">
              <w:rPr>
                <w:rFonts w:asciiTheme="minorHAnsi" w:hAnsiTheme="minorHAnsi" w:cstheme="minorHAnsi"/>
                <w:b w:val="0"/>
                <w:sz w:val="22"/>
                <w:szCs w:val="22"/>
              </w:rPr>
              <w:t xml:space="preserve"> (Directors Declaration) </w:t>
            </w:r>
            <w:r w:rsidR="00720E10" w:rsidRPr="009C3D81">
              <w:rPr>
                <w:rFonts w:asciiTheme="minorHAnsi" w:hAnsiTheme="minorHAnsi" w:cstheme="minorHAnsi"/>
                <w:b w:val="0"/>
                <w:sz w:val="22"/>
                <w:szCs w:val="22"/>
              </w:rPr>
              <w:t>will</w:t>
            </w:r>
            <w:r w:rsidRPr="009C3D81">
              <w:rPr>
                <w:rFonts w:asciiTheme="minorHAnsi" w:hAnsiTheme="minorHAnsi" w:cstheme="minorHAnsi"/>
                <w:b w:val="0"/>
                <w:sz w:val="22"/>
                <w:szCs w:val="22"/>
              </w:rPr>
              <w:t xml:space="preserve"> be moved to the JSE Forms Portal as an administrative form</w:t>
            </w:r>
            <w:r w:rsidR="00967758">
              <w:rPr>
                <w:rFonts w:asciiTheme="minorHAnsi" w:hAnsiTheme="minorHAnsi" w:cstheme="minorHAnsi"/>
                <w:b w:val="0"/>
                <w:sz w:val="22"/>
                <w:szCs w:val="22"/>
              </w:rPr>
              <w:t>; and</w:t>
            </w:r>
          </w:p>
          <w:p w14:paraId="4AE68BDA" w14:textId="08C4C573" w:rsidR="00DC113A" w:rsidRPr="009C3D81" w:rsidRDefault="00D151A1" w:rsidP="00720E10">
            <w:pPr>
              <w:pStyle w:val="chaphead"/>
              <w:numPr>
                <w:ilvl w:val="0"/>
                <w:numId w:val="15"/>
              </w:numPr>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Existing </w:t>
            </w:r>
            <w:r w:rsidR="00DC113A" w:rsidRPr="009C3D81">
              <w:rPr>
                <w:rFonts w:asciiTheme="minorHAnsi" w:hAnsiTheme="minorHAnsi" w:cstheme="minorHAnsi"/>
                <w:bCs/>
                <w:sz w:val="22"/>
                <w:szCs w:val="22"/>
              </w:rPr>
              <w:t>S</w:t>
            </w:r>
            <w:r w:rsidRPr="009C3D81">
              <w:rPr>
                <w:rFonts w:asciiTheme="minorHAnsi" w:hAnsiTheme="minorHAnsi" w:cstheme="minorHAnsi"/>
                <w:bCs/>
                <w:sz w:val="22"/>
                <w:szCs w:val="22"/>
              </w:rPr>
              <w:t>chedule 17</w:t>
            </w:r>
            <w:r w:rsidR="00DC113A" w:rsidRPr="009C3D81">
              <w:rPr>
                <w:rFonts w:asciiTheme="minorHAnsi" w:hAnsiTheme="minorHAnsi" w:cstheme="minorHAnsi"/>
                <w:b w:val="0"/>
                <w:sz w:val="22"/>
                <w:szCs w:val="22"/>
              </w:rPr>
              <w:t xml:space="preserve"> (Sponsor Declaration)</w:t>
            </w:r>
            <w:r w:rsidRPr="009C3D81">
              <w:rPr>
                <w:rFonts w:asciiTheme="minorHAnsi" w:hAnsiTheme="minorHAnsi" w:cstheme="minorHAnsi"/>
                <w:b w:val="0"/>
                <w:sz w:val="22"/>
                <w:szCs w:val="22"/>
              </w:rPr>
              <w:t xml:space="preserve"> </w:t>
            </w:r>
            <w:r w:rsidR="00720E10" w:rsidRPr="009C3D81">
              <w:rPr>
                <w:rFonts w:asciiTheme="minorHAnsi" w:hAnsiTheme="minorHAnsi" w:cstheme="minorHAnsi"/>
                <w:b w:val="0"/>
                <w:sz w:val="22"/>
                <w:szCs w:val="22"/>
              </w:rPr>
              <w:t>will</w:t>
            </w:r>
            <w:r w:rsidRPr="009C3D81">
              <w:rPr>
                <w:rFonts w:asciiTheme="minorHAnsi" w:hAnsiTheme="minorHAnsi" w:cstheme="minorHAnsi"/>
                <w:b w:val="0"/>
                <w:sz w:val="22"/>
                <w:szCs w:val="22"/>
              </w:rPr>
              <w:t xml:space="preserve"> be moved to the JSE Forms Portal as an administrative form</w:t>
            </w:r>
            <w:r w:rsidR="001108A1" w:rsidRPr="009C3D81">
              <w:rPr>
                <w:rFonts w:asciiTheme="minorHAnsi" w:hAnsiTheme="minorHAnsi" w:cstheme="minorHAnsi"/>
                <w:b w:val="0"/>
                <w:sz w:val="22"/>
                <w:szCs w:val="22"/>
              </w:rPr>
              <w:t xml:space="preserve">. </w:t>
            </w:r>
          </w:p>
          <w:p w14:paraId="618BF81D" w14:textId="4118D323" w:rsidR="009C3D81" w:rsidRPr="009C3D81" w:rsidRDefault="009C3D81" w:rsidP="00903F13">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Following forms in </w:t>
            </w:r>
            <w:r w:rsidRPr="000409E9">
              <w:rPr>
                <w:rFonts w:asciiTheme="minorHAnsi" w:hAnsiTheme="minorHAnsi" w:cstheme="minorHAnsi"/>
                <w:bCs/>
                <w:sz w:val="22"/>
                <w:szCs w:val="22"/>
              </w:rPr>
              <w:t>Schedule 2</w:t>
            </w:r>
            <w:r w:rsidRPr="009C3D81">
              <w:rPr>
                <w:rFonts w:asciiTheme="minorHAnsi" w:hAnsiTheme="minorHAnsi" w:cstheme="minorHAnsi"/>
                <w:b w:val="0"/>
                <w:sz w:val="22"/>
                <w:szCs w:val="22"/>
              </w:rPr>
              <w:t xml:space="preserve"> will be moved to the JSE Forms Portal:</w:t>
            </w:r>
          </w:p>
          <w:p w14:paraId="1D959385" w14:textId="77777777" w:rsidR="009C3D81" w:rsidRPr="009C3D81" w:rsidRDefault="009C3D81" w:rsidP="009C3D81">
            <w:pPr>
              <w:pStyle w:val="chaphead"/>
              <w:numPr>
                <w:ilvl w:val="0"/>
                <w:numId w:val="15"/>
              </w:numPr>
              <w:spacing w:after="240"/>
              <w:jc w:val="both"/>
              <w:rPr>
                <w:rFonts w:asciiTheme="minorHAnsi" w:hAnsiTheme="minorHAnsi" w:cstheme="minorHAnsi"/>
                <w:b w:val="0"/>
                <w:bCs/>
                <w:sz w:val="22"/>
                <w:szCs w:val="22"/>
                <w:lang w:val="en-US"/>
              </w:rPr>
            </w:pPr>
            <w:r w:rsidRPr="009C3D81">
              <w:rPr>
                <w:rFonts w:asciiTheme="minorHAnsi" w:hAnsiTheme="minorHAnsi" w:cstheme="minorHAnsi"/>
                <w:b w:val="0"/>
                <w:bCs/>
                <w:sz w:val="22"/>
                <w:szCs w:val="22"/>
                <w:lang w:val="en-US"/>
              </w:rPr>
              <w:t>Sponsor Application Form – Schedule 2 Form D4</w:t>
            </w:r>
          </w:p>
          <w:p w14:paraId="36CB4D76" w14:textId="77777777" w:rsidR="009C3D81" w:rsidRPr="009C3D81" w:rsidRDefault="009C3D81" w:rsidP="009C3D81">
            <w:pPr>
              <w:pStyle w:val="chaphead"/>
              <w:numPr>
                <w:ilvl w:val="0"/>
                <w:numId w:val="15"/>
              </w:numPr>
              <w:spacing w:after="240"/>
              <w:jc w:val="both"/>
              <w:rPr>
                <w:rFonts w:asciiTheme="minorHAnsi" w:hAnsiTheme="minorHAnsi" w:cstheme="minorHAnsi"/>
                <w:b w:val="0"/>
                <w:bCs/>
                <w:sz w:val="22"/>
                <w:szCs w:val="22"/>
                <w:lang w:val="en-US"/>
              </w:rPr>
            </w:pPr>
            <w:r w:rsidRPr="009C3D81">
              <w:rPr>
                <w:rFonts w:asciiTheme="minorHAnsi" w:hAnsiTheme="minorHAnsi" w:cstheme="minorHAnsi"/>
                <w:b w:val="0"/>
                <w:bCs/>
                <w:sz w:val="22"/>
                <w:szCs w:val="22"/>
                <w:lang w:val="en-US"/>
              </w:rPr>
              <w:t>Sponsor Annual Compliance Form – Schedule 2 Form D3</w:t>
            </w:r>
          </w:p>
          <w:p w14:paraId="453416D2" w14:textId="77777777" w:rsidR="009C3D81" w:rsidRPr="009C3D81" w:rsidRDefault="009C3D81" w:rsidP="009C3D81">
            <w:pPr>
              <w:pStyle w:val="chaphead"/>
              <w:numPr>
                <w:ilvl w:val="0"/>
                <w:numId w:val="15"/>
              </w:numPr>
              <w:spacing w:after="240"/>
              <w:jc w:val="both"/>
              <w:rPr>
                <w:rFonts w:asciiTheme="minorHAnsi" w:hAnsiTheme="minorHAnsi" w:cstheme="minorHAnsi"/>
                <w:b w:val="0"/>
                <w:bCs/>
                <w:sz w:val="22"/>
                <w:szCs w:val="22"/>
                <w:lang w:val="en-US"/>
              </w:rPr>
            </w:pPr>
            <w:r w:rsidRPr="009C3D81">
              <w:rPr>
                <w:rFonts w:asciiTheme="minorHAnsi" w:hAnsiTheme="minorHAnsi" w:cstheme="minorHAnsi"/>
                <w:b w:val="0"/>
                <w:bCs/>
                <w:sz w:val="22"/>
                <w:szCs w:val="22"/>
                <w:lang w:val="en-US"/>
              </w:rPr>
              <w:t xml:space="preserve">First Submission Checklist – Schedule 2 Form F </w:t>
            </w:r>
          </w:p>
          <w:p w14:paraId="72C43F80" w14:textId="3DC8D89A" w:rsidR="00087C12" w:rsidRPr="00B4434E" w:rsidRDefault="009C3D81" w:rsidP="00FD21B5">
            <w:pPr>
              <w:pStyle w:val="chaphead"/>
              <w:numPr>
                <w:ilvl w:val="0"/>
                <w:numId w:val="15"/>
              </w:numPr>
              <w:spacing w:after="240"/>
              <w:jc w:val="both"/>
              <w:rPr>
                <w:rFonts w:asciiTheme="minorHAnsi" w:hAnsiTheme="minorHAnsi" w:cstheme="minorHAnsi"/>
                <w:b w:val="0"/>
                <w:bCs/>
                <w:sz w:val="22"/>
                <w:szCs w:val="22"/>
                <w:lang w:val="en-US"/>
              </w:rPr>
            </w:pPr>
            <w:r w:rsidRPr="009C3D81">
              <w:rPr>
                <w:rFonts w:asciiTheme="minorHAnsi" w:hAnsiTheme="minorHAnsi" w:cstheme="minorHAnsi"/>
                <w:b w:val="0"/>
                <w:bCs/>
                <w:sz w:val="22"/>
                <w:szCs w:val="22"/>
                <w:lang w:val="en-US"/>
              </w:rPr>
              <w:t xml:space="preserve">Approved </w:t>
            </w:r>
            <w:r w:rsidR="00BC15CA">
              <w:rPr>
                <w:rFonts w:asciiTheme="minorHAnsi" w:hAnsiTheme="minorHAnsi" w:cstheme="minorHAnsi"/>
                <w:b w:val="0"/>
                <w:bCs/>
                <w:sz w:val="22"/>
                <w:szCs w:val="22"/>
                <w:lang w:val="en-US"/>
              </w:rPr>
              <w:t xml:space="preserve">Executive </w:t>
            </w:r>
            <w:r w:rsidRPr="009C3D81">
              <w:rPr>
                <w:rFonts w:asciiTheme="minorHAnsi" w:hAnsiTheme="minorHAnsi" w:cstheme="minorHAnsi"/>
                <w:b w:val="0"/>
                <w:bCs/>
                <w:sz w:val="22"/>
                <w:szCs w:val="22"/>
                <w:lang w:val="en-US"/>
              </w:rPr>
              <w:t>Declaration to be created to mirror the Directors   Declaration to cover items in Schedule 16 paragraph 16.5(v)</w:t>
            </w:r>
            <w:r w:rsidR="00566EA7">
              <w:rPr>
                <w:rFonts w:asciiTheme="minorHAnsi" w:hAnsiTheme="minorHAnsi" w:cstheme="minorHAnsi"/>
                <w:b w:val="0"/>
                <w:bCs/>
                <w:sz w:val="22"/>
                <w:szCs w:val="22"/>
                <w:lang w:val="en-US"/>
              </w:rPr>
              <w:t>, so these provisions have been removed from Schedule 16.</w:t>
            </w:r>
          </w:p>
        </w:tc>
        <w:tc>
          <w:tcPr>
            <w:tcW w:w="5214" w:type="dxa"/>
            <w:shd w:val="clear" w:color="auto" w:fill="auto"/>
          </w:tcPr>
          <w:p w14:paraId="54CC1F23" w14:textId="6C075596" w:rsidR="00CC49C7" w:rsidRPr="009C3D81" w:rsidRDefault="00CC49C7"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All existing schedules will be reviewed, and number in sequence as they are encountered</w:t>
            </w:r>
            <w:r w:rsidR="00CA1FBB">
              <w:rPr>
                <w:rFonts w:asciiTheme="minorHAnsi" w:hAnsiTheme="minorHAnsi" w:cstheme="minorHAnsi"/>
                <w:b w:val="0"/>
                <w:sz w:val="22"/>
                <w:szCs w:val="22"/>
              </w:rPr>
              <w:t xml:space="preserve"> </w:t>
            </w:r>
            <w:r w:rsidRPr="009C3D81">
              <w:rPr>
                <w:rFonts w:asciiTheme="minorHAnsi" w:hAnsiTheme="minorHAnsi" w:cstheme="minorHAnsi"/>
                <w:b w:val="0"/>
                <w:sz w:val="22"/>
                <w:szCs w:val="22"/>
              </w:rPr>
              <w:t>section</w:t>
            </w:r>
            <w:r w:rsidR="00CA1FBB">
              <w:rPr>
                <w:rFonts w:asciiTheme="minorHAnsi" w:hAnsiTheme="minorHAnsi" w:cstheme="minorHAnsi"/>
                <w:b w:val="0"/>
                <w:sz w:val="22"/>
                <w:szCs w:val="22"/>
              </w:rPr>
              <w:t xml:space="preserve"> by section</w:t>
            </w:r>
            <w:r w:rsidRPr="009C3D81">
              <w:rPr>
                <w:rFonts w:asciiTheme="minorHAnsi" w:hAnsiTheme="minorHAnsi" w:cstheme="minorHAnsi"/>
                <w:b w:val="0"/>
                <w:sz w:val="22"/>
                <w:szCs w:val="22"/>
              </w:rPr>
              <w:t xml:space="preserve">.  </w:t>
            </w:r>
          </w:p>
          <w:p w14:paraId="6C82C5DD" w14:textId="26B6FB1C" w:rsidR="00D151A1" w:rsidRPr="009C3D81" w:rsidRDefault="0058608C"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Schedules </w:t>
            </w:r>
            <w:r w:rsidR="00903F13" w:rsidRPr="009C3D81">
              <w:rPr>
                <w:rFonts w:asciiTheme="minorHAnsi" w:hAnsiTheme="minorHAnsi" w:cstheme="minorHAnsi"/>
                <w:b w:val="0"/>
                <w:sz w:val="22"/>
                <w:szCs w:val="22"/>
              </w:rPr>
              <w:t xml:space="preserve">form part of the </w:t>
            </w:r>
            <w:r w:rsidR="001D68CE" w:rsidRPr="009C3D81">
              <w:rPr>
                <w:rFonts w:asciiTheme="minorHAnsi" w:hAnsiTheme="minorHAnsi" w:cstheme="minorHAnsi"/>
                <w:b w:val="0"/>
                <w:sz w:val="22"/>
                <w:szCs w:val="22"/>
              </w:rPr>
              <w:t xml:space="preserve">Requirements, but are matters that may not necessarily </w:t>
            </w:r>
            <w:r w:rsidR="00323666" w:rsidRPr="009C3D81">
              <w:rPr>
                <w:rFonts w:asciiTheme="minorHAnsi" w:hAnsiTheme="minorHAnsi" w:cstheme="minorHAnsi"/>
                <w:b w:val="0"/>
                <w:sz w:val="22"/>
                <w:szCs w:val="22"/>
              </w:rPr>
              <w:t xml:space="preserve">be </w:t>
            </w:r>
            <w:r w:rsidR="001D68CE" w:rsidRPr="009C3D81">
              <w:rPr>
                <w:rFonts w:asciiTheme="minorHAnsi" w:hAnsiTheme="minorHAnsi" w:cstheme="minorHAnsi"/>
                <w:b w:val="0"/>
                <w:sz w:val="22"/>
                <w:szCs w:val="22"/>
              </w:rPr>
              <w:t>encountered on a regular basis</w:t>
            </w:r>
            <w:r w:rsidRPr="009C3D81">
              <w:rPr>
                <w:rFonts w:asciiTheme="minorHAnsi" w:hAnsiTheme="minorHAnsi" w:cstheme="minorHAnsi"/>
                <w:b w:val="0"/>
                <w:sz w:val="22"/>
                <w:szCs w:val="22"/>
              </w:rPr>
              <w:t xml:space="preserve">, </w:t>
            </w:r>
            <w:proofErr w:type="gramStart"/>
            <w:r w:rsidRPr="009C3D81">
              <w:rPr>
                <w:rFonts w:asciiTheme="minorHAnsi" w:hAnsiTheme="minorHAnsi" w:cstheme="minorHAnsi"/>
                <w:b w:val="0"/>
                <w:sz w:val="22"/>
                <w:szCs w:val="22"/>
              </w:rPr>
              <w:t>however</w:t>
            </w:r>
            <w:proofErr w:type="gramEnd"/>
            <w:r w:rsidRPr="009C3D81">
              <w:rPr>
                <w:rFonts w:asciiTheme="minorHAnsi" w:hAnsiTheme="minorHAnsi" w:cstheme="minorHAnsi"/>
                <w:b w:val="0"/>
                <w:sz w:val="22"/>
                <w:szCs w:val="22"/>
              </w:rPr>
              <w:t xml:space="preserve"> do remain important. </w:t>
            </w:r>
          </w:p>
          <w:p w14:paraId="54483F01" w14:textId="77777777" w:rsidR="009C3D81" w:rsidRPr="009C3D81" w:rsidRDefault="009C3D81" w:rsidP="00FD21B5">
            <w:pPr>
              <w:pStyle w:val="chaphead"/>
              <w:spacing w:after="240"/>
              <w:jc w:val="both"/>
              <w:rPr>
                <w:rFonts w:asciiTheme="minorHAnsi" w:hAnsiTheme="minorHAnsi" w:cstheme="minorHAnsi"/>
                <w:b w:val="0"/>
                <w:sz w:val="22"/>
                <w:szCs w:val="22"/>
              </w:rPr>
            </w:pPr>
          </w:p>
          <w:p w14:paraId="6DC511A0" w14:textId="0518E287" w:rsidR="001C5059" w:rsidRPr="009C3D81" w:rsidRDefault="001C5059" w:rsidP="00FD21B5">
            <w:pPr>
              <w:pStyle w:val="chaphead"/>
              <w:spacing w:after="240"/>
              <w:jc w:val="both"/>
              <w:rPr>
                <w:rFonts w:asciiTheme="minorHAnsi" w:hAnsiTheme="minorHAnsi" w:cstheme="minorHAnsi"/>
                <w:b w:val="0"/>
                <w:sz w:val="22"/>
                <w:szCs w:val="22"/>
              </w:rPr>
            </w:pPr>
          </w:p>
        </w:tc>
      </w:tr>
      <w:tr w:rsidR="00B37B39" w:rsidRPr="009C3D81" w14:paraId="72D0C92B" w14:textId="77777777" w:rsidTr="0012745A">
        <w:tc>
          <w:tcPr>
            <w:tcW w:w="520" w:type="dxa"/>
            <w:shd w:val="clear" w:color="auto" w:fill="BFBFBF"/>
          </w:tcPr>
          <w:p w14:paraId="7E4E87A3" w14:textId="4930097F" w:rsidR="00B37B39" w:rsidRPr="009C3D81" w:rsidRDefault="00855975"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4</w:t>
            </w:r>
          </w:p>
        </w:tc>
        <w:tc>
          <w:tcPr>
            <w:tcW w:w="4326" w:type="dxa"/>
            <w:shd w:val="clear" w:color="auto" w:fill="auto"/>
          </w:tcPr>
          <w:p w14:paraId="1FD5E042" w14:textId="76390213" w:rsidR="00E93C93" w:rsidRPr="009C3D81" w:rsidRDefault="00E93C93" w:rsidP="00195CCB">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Designated Advisers (“DA”)</w:t>
            </w:r>
          </w:p>
          <w:p w14:paraId="7B57EB5C" w14:textId="77777777" w:rsidR="000F2969" w:rsidRPr="009C3D81" w:rsidRDefault="0092513A" w:rsidP="00195CCB">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Brought in the provisions relating to D</w:t>
            </w:r>
            <w:r w:rsidR="00E93C93" w:rsidRPr="009C3D81">
              <w:rPr>
                <w:rFonts w:asciiTheme="minorHAnsi" w:hAnsiTheme="minorHAnsi" w:cstheme="minorHAnsi"/>
                <w:b w:val="0"/>
                <w:sz w:val="22"/>
                <w:szCs w:val="22"/>
              </w:rPr>
              <w:t>As</w:t>
            </w:r>
            <w:r w:rsidRPr="009C3D81">
              <w:rPr>
                <w:rFonts w:asciiTheme="minorHAnsi" w:hAnsiTheme="minorHAnsi" w:cstheme="minorHAnsi"/>
                <w:b w:val="0"/>
                <w:sz w:val="22"/>
                <w:szCs w:val="22"/>
              </w:rPr>
              <w:t xml:space="preserve"> from Section 21 to Section 2. </w:t>
            </w:r>
          </w:p>
          <w:p w14:paraId="1946D9FA" w14:textId="77777777" w:rsidR="004A54D7" w:rsidRPr="00C323A7" w:rsidRDefault="004A54D7" w:rsidP="00195CCB">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Consolidated </w:t>
            </w:r>
            <w:r w:rsidR="002626AF" w:rsidRPr="009C3D81">
              <w:rPr>
                <w:rFonts w:asciiTheme="minorHAnsi" w:hAnsiTheme="minorHAnsi" w:cstheme="minorHAnsi"/>
                <w:b w:val="0"/>
                <w:sz w:val="22"/>
                <w:szCs w:val="22"/>
              </w:rPr>
              <w:t xml:space="preserve">appointment and </w:t>
            </w:r>
            <w:r w:rsidRPr="009C3D81">
              <w:rPr>
                <w:rFonts w:asciiTheme="minorHAnsi" w:hAnsiTheme="minorHAnsi" w:cstheme="minorHAnsi"/>
                <w:b w:val="0"/>
                <w:sz w:val="22"/>
                <w:szCs w:val="22"/>
              </w:rPr>
              <w:t>responsibilities</w:t>
            </w:r>
            <w:r w:rsidR="00EB057D" w:rsidRPr="009C3D81">
              <w:rPr>
                <w:rFonts w:asciiTheme="minorHAnsi" w:hAnsiTheme="minorHAnsi" w:cstheme="minorHAnsi"/>
                <w:b w:val="0"/>
                <w:sz w:val="22"/>
                <w:szCs w:val="22"/>
              </w:rPr>
              <w:t xml:space="preserve"> with that of sponsors</w:t>
            </w:r>
            <w:r w:rsidR="007232E3">
              <w:rPr>
                <w:rFonts w:asciiTheme="minorHAnsi" w:hAnsiTheme="minorHAnsi" w:cstheme="minorHAnsi"/>
                <w:b w:val="0"/>
                <w:sz w:val="22"/>
                <w:szCs w:val="22"/>
              </w:rPr>
              <w:t xml:space="preserve">, save as </w:t>
            </w:r>
            <w:r w:rsidR="007232E3" w:rsidRPr="00C323A7">
              <w:rPr>
                <w:rFonts w:asciiTheme="minorHAnsi" w:hAnsiTheme="minorHAnsi" w:cstheme="minorHAnsi"/>
                <w:b w:val="0"/>
                <w:sz w:val="22"/>
                <w:szCs w:val="22"/>
              </w:rPr>
              <w:lastRenderedPageBreak/>
              <w:t>otherwise stated</w:t>
            </w:r>
            <w:r w:rsidR="00EB057D" w:rsidRPr="00C323A7">
              <w:rPr>
                <w:rFonts w:asciiTheme="minorHAnsi" w:hAnsiTheme="minorHAnsi" w:cstheme="minorHAnsi"/>
                <w:b w:val="0"/>
                <w:sz w:val="22"/>
                <w:szCs w:val="22"/>
              </w:rPr>
              <w:t>.</w:t>
            </w:r>
          </w:p>
          <w:p w14:paraId="63421DAF" w14:textId="2EAB5DAE" w:rsidR="009D5AF2" w:rsidRPr="00C323A7" w:rsidRDefault="009D5AF2" w:rsidP="00195CCB">
            <w:pPr>
              <w:pStyle w:val="chaphead"/>
              <w:spacing w:after="240"/>
              <w:jc w:val="both"/>
              <w:rPr>
                <w:rFonts w:asciiTheme="minorHAnsi" w:hAnsiTheme="minorHAnsi" w:cstheme="minorHAnsi"/>
                <w:b w:val="0"/>
                <w:sz w:val="22"/>
                <w:szCs w:val="22"/>
              </w:rPr>
            </w:pPr>
            <w:r w:rsidRPr="00C323A7">
              <w:rPr>
                <w:rFonts w:asciiTheme="minorHAnsi" w:hAnsiTheme="minorHAnsi" w:cstheme="minorHAnsi"/>
                <w:b w:val="0"/>
                <w:sz w:val="22"/>
                <w:szCs w:val="22"/>
              </w:rPr>
              <w:t xml:space="preserve">Removed the reference to IFRS in </w:t>
            </w:r>
            <w:r w:rsidR="00C323A7" w:rsidRPr="00C323A7">
              <w:rPr>
                <w:rFonts w:asciiTheme="minorHAnsi" w:hAnsiTheme="minorHAnsi" w:cstheme="minorHAnsi"/>
                <w:b w:val="0"/>
                <w:sz w:val="22"/>
                <w:szCs w:val="22"/>
              </w:rPr>
              <w:t>paragraph</w:t>
            </w:r>
            <w:r w:rsidRPr="00C323A7">
              <w:rPr>
                <w:rFonts w:asciiTheme="minorHAnsi" w:hAnsiTheme="minorHAnsi" w:cstheme="minorHAnsi"/>
                <w:b w:val="0"/>
                <w:sz w:val="22"/>
                <w:szCs w:val="22"/>
              </w:rPr>
              <w:t xml:space="preserve"> 21</w:t>
            </w:r>
            <w:r w:rsidR="00C323A7" w:rsidRPr="00C323A7">
              <w:rPr>
                <w:rFonts w:asciiTheme="minorHAnsi" w:hAnsiTheme="minorHAnsi" w:cstheme="minorHAnsi"/>
                <w:b w:val="0"/>
                <w:sz w:val="22"/>
                <w:szCs w:val="22"/>
              </w:rPr>
              <w:t>.20(</w:t>
            </w:r>
            <w:r w:rsidR="00C323A7">
              <w:rPr>
                <w:rFonts w:asciiTheme="minorHAnsi" w:hAnsiTheme="minorHAnsi" w:cstheme="minorHAnsi"/>
                <w:b w:val="0"/>
                <w:sz w:val="22"/>
                <w:szCs w:val="22"/>
              </w:rPr>
              <w:t>f</w:t>
            </w:r>
            <w:r w:rsidR="00C323A7" w:rsidRPr="00C323A7">
              <w:rPr>
                <w:rFonts w:asciiTheme="minorHAnsi" w:hAnsiTheme="minorHAnsi" w:cstheme="minorHAnsi"/>
                <w:b w:val="0"/>
                <w:sz w:val="22"/>
                <w:szCs w:val="22"/>
              </w:rPr>
              <w:t>) and limited</w:t>
            </w:r>
            <w:r w:rsidR="00C323A7">
              <w:rPr>
                <w:rFonts w:asciiTheme="minorHAnsi" w:hAnsiTheme="minorHAnsi" w:cstheme="minorHAnsi"/>
                <w:bCs/>
                <w:sz w:val="22"/>
                <w:szCs w:val="22"/>
              </w:rPr>
              <w:t xml:space="preserve"> </w:t>
            </w:r>
            <w:r w:rsidR="00C323A7">
              <w:rPr>
                <w:rFonts w:asciiTheme="minorHAnsi" w:hAnsiTheme="minorHAnsi" w:cstheme="minorHAnsi"/>
                <w:b w:val="0"/>
                <w:sz w:val="22"/>
                <w:szCs w:val="22"/>
              </w:rPr>
              <w:t xml:space="preserve">the reference to Companies Act as it applied to the responsibilities of the board and its sub-committees. </w:t>
            </w:r>
          </w:p>
        </w:tc>
        <w:tc>
          <w:tcPr>
            <w:tcW w:w="5214" w:type="dxa"/>
            <w:shd w:val="clear" w:color="auto" w:fill="auto"/>
          </w:tcPr>
          <w:p w14:paraId="758989D8" w14:textId="77777777" w:rsidR="00B37B39" w:rsidRDefault="0092513A"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lastRenderedPageBreak/>
              <w:t xml:space="preserve">The application process and </w:t>
            </w:r>
            <w:r w:rsidR="00705FE7" w:rsidRPr="009C3D81">
              <w:rPr>
                <w:rFonts w:asciiTheme="minorHAnsi" w:hAnsiTheme="minorHAnsi" w:cstheme="minorHAnsi"/>
                <w:b w:val="0"/>
                <w:sz w:val="22"/>
                <w:szCs w:val="22"/>
              </w:rPr>
              <w:t xml:space="preserve">responsibilities of sponsors and DAs are almost </w:t>
            </w:r>
            <w:r w:rsidR="006E4B80" w:rsidRPr="009C3D81">
              <w:rPr>
                <w:rFonts w:asciiTheme="minorHAnsi" w:hAnsiTheme="minorHAnsi" w:cstheme="minorHAnsi"/>
                <w:b w:val="0"/>
                <w:sz w:val="22"/>
                <w:szCs w:val="22"/>
              </w:rPr>
              <w:t>identical and</w:t>
            </w:r>
            <w:r w:rsidR="00CE217D" w:rsidRPr="009C3D81">
              <w:rPr>
                <w:rFonts w:asciiTheme="minorHAnsi" w:hAnsiTheme="minorHAnsi" w:cstheme="minorHAnsi"/>
                <w:b w:val="0"/>
                <w:sz w:val="22"/>
                <w:szCs w:val="22"/>
              </w:rPr>
              <w:t xml:space="preserve"> should therefore be addressed in one section</w:t>
            </w:r>
            <w:r w:rsidR="00705FE7" w:rsidRPr="009C3D81">
              <w:rPr>
                <w:rFonts w:asciiTheme="minorHAnsi" w:hAnsiTheme="minorHAnsi" w:cstheme="minorHAnsi"/>
                <w:b w:val="0"/>
                <w:sz w:val="22"/>
                <w:szCs w:val="22"/>
              </w:rPr>
              <w:t xml:space="preserve">. </w:t>
            </w:r>
          </w:p>
          <w:p w14:paraId="3E0B2E03" w14:textId="77777777" w:rsidR="00C323A7" w:rsidRDefault="00C323A7" w:rsidP="00FD21B5">
            <w:pPr>
              <w:pStyle w:val="chaphead"/>
              <w:spacing w:after="240"/>
              <w:jc w:val="both"/>
              <w:rPr>
                <w:rFonts w:asciiTheme="minorHAnsi" w:hAnsiTheme="minorHAnsi" w:cstheme="minorHAnsi"/>
                <w:b w:val="0"/>
                <w:sz w:val="22"/>
                <w:szCs w:val="22"/>
              </w:rPr>
            </w:pPr>
          </w:p>
          <w:p w14:paraId="30862798" w14:textId="77777777" w:rsidR="00C323A7" w:rsidRDefault="00C323A7" w:rsidP="00FD21B5">
            <w:pPr>
              <w:pStyle w:val="chaphead"/>
              <w:spacing w:after="240"/>
              <w:jc w:val="both"/>
              <w:rPr>
                <w:rFonts w:asciiTheme="minorHAnsi" w:hAnsiTheme="minorHAnsi" w:cstheme="minorHAnsi"/>
                <w:b w:val="0"/>
                <w:sz w:val="22"/>
                <w:szCs w:val="22"/>
              </w:rPr>
            </w:pPr>
          </w:p>
          <w:p w14:paraId="7B17EEDF" w14:textId="77777777" w:rsidR="00C323A7" w:rsidRDefault="00C323A7" w:rsidP="00FD21B5">
            <w:pPr>
              <w:pStyle w:val="chaphead"/>
              <w:spacing w:after="240"/>
              <w:jc w:val="both"/>
              <w:rPr>
                <w:rFonts w:asciiTheme="minorHAnsi" w:hAnsiTheme="minorHAnsi" w:cstheme="minorHAnsi"/>
                <w:b w:val="0"/>
                <w:sz w:val="22"/>
                <w:szCs w:val="22"/>
              </w:rPr>
            </w:pPr>
          </w:p>
          <w:p w14:paraId="2938603D" w14:textId="0076ABC4" w:rsidR="00C323A7" w:rsidRPr="009C3D81" w:rsidRDefault="00C323A7"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DA is not deemed the appropriate party to advise the </w:t>
            </w:r>
            <w:r w:rsidR="004832F2">
              <w:rPr>
                <w:rFonts w:asciiTheme="minorHAnsi" w:hAnsiTheme="minorHAnsi" w:cstheme="minorHAnsi"/>
                <w:b w:val="0"/>
                <w:sz w:val="22"/>
                <w:szCs w:val="22"/>
              </w:rPr>
              <w:t>board</w:t>
            </w:r>
            <w:r>
              <w:rPr>
                <w:rFonts w:asciiTheme="minorHAnsi" w:hAnsiTheme="minorHAnsi" w:cstheme="minorHAnsi"/>
                <w:b w:val="0"/>
                <w:sz w:val="22"/>
                <w:szCs w:val="22"/>
              </w:rPr>
              <w:t xml:space="preserve"> on the application of IFRS and the </w:t>
            </w:r>
            <w:r w:rsidR="004832F2">
              <w:rPr>
                <w:rFonts w:asciiTheme="minorHAnsi" w:hAnsiTheme="minorHAnsi" w:cstheme="minorHAnsi"/>
                <w:b w:val="0"/>
                <w:sz w:val="22"/>
                <w:szCs w:val="22"/>
              </w:rPr>
              <w:t>whole</w:t>
            </w:r>
            <w:r>
              <w:rPr>
                <w:rFonts w:asciiTheme="minorHAnsi" w:hAnsiTheme="minorHAnsi" w:cstheme="minorHAnsi"/>
                <w:b w:val="0"/>
                <w:sz w:val="22"/>
                <w:szCs w:val="22"/>
              </w:rPr>
              <w:t xml:space="preserve"> of the </w:t>
            </w:r>
            <w:r w:rsidR="004832F2">
              <w:rPr>
                <w:rFonts w:asciiTheme="minorHAnsi" w:hAnsiTheme="minorHAnsi" w:cstheme="minorHAnsi"/>
                <w:b w:val="0"/>
                <w:sz w:val="22"/>
                <w:szCs w:val="22"/>
              </w:rPr>
              <w:t>Companies</w:t>
            </w:r>
            <w:r>
              <w:rPr>
                <w:rFonts w:asciiTheme="minorHAnsi" w:hAnsiTheme="minorHAnsi" w:cstheme="minorHAnsi"/>
                <w:b w:val="0"/>
                <w:sz w:val="22"/>
                <w:szCs w:val="22"/>
              </w:rPr>
              <w:t xml:space="preserve"> Act. </w:t>
            </w:r>
          </w:p>
        </w:tc>
      </w:tr>
      <w:tr w:rsidR="00330307" w:rsidRPr="009C3D81" w14:paraId="27BF06EE" w14:textId="77777777" w:rsidTr="0012745A">
        <w:tc>
          <w:tcPr>
            <w:tcW w:w="520" w:type="dxa"/>
            <w:shd w:val="clear" w:color="auto" w:fill="BFBFBF"/>
          </w:tcPr>
          <w:p w14:paraId="6659C002" w14:textId="056EA64A" w:rsidR="00330307" w:rsidRPr="009C3D81" w:rsidRDefault="004F0A9B"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5</w:t>
            </w:r>
          </w:p>
        </w:tc>
        <w:tc>
          <w:tcPr>
            <w:tcW w:w="4326" w:type="dxa"/>
            <w:shd w:val="clear" w:color="auto" w:fill="auto"/>
          </w:tcPr>
          <w:p w14:paraId="3B40F1B7" w14:textId="39BE05D3" w:rsidR="00330307" w:rsidRPr="009C3D81" w:rsidRDefault="00330307" w:rsidP="00195CCB">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Sponsor Independence</w:t>
            </w:r>
          </w:p>
          <w:p w14:paraId="26E6B77C" w14:textId="5D2A5EAA" w:rsidR="00330307" w:rsidRPr="009C3D81" w:rsidRDefault="00330307" w:rsidP="00195CCB">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Provisions of Schedule 16 dealing with sponsor independence brough</w:t>
            </w:r>
            <w:r w:rsidR="00B4434E">
              <w:rPr>
                <w:rFonts w:asciiTheme="minorHAnsi" w:hAnsiTheme="minorHAnsi" w:cstheme="minorHAnsi"/>
                <w:b w:val="0"/>
                <w:sz w:val="22"/>
                <w:szCs w:val="22"/>
              </w:rPr>
              <w:t>t</w:t>
            </w:r>
            <w:r w:rsidRPr="009C3D81">
              <w:rPr>
                <w:rFonts w:asciiTheme="minorHAnsi" w:hAnsiTheme="minorHAnsi" w:cstheme="minorHAnsi"/>
                <w:b w:val="0"/>
                <w:sz w:val="22"/>
                <w:szCs w:val="22"/>
              </w:rPr>
              <w:t xml:space="preserve"> into Section 2. </w:t>
            </w:r>
          </w:p>
          <w:p w14:paraId="2DBB6C17" w14:textId="77777777" w:rsidR="008E738B" w:rsidRPr="009C3D81" w:rsidRDefault="008E738B" w:rsidP="00195CCB">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Removed </w:t>
            </w:r>
            <w:r w:rsidR="00CA7D0E" w:rsidRPr="009C3D81">
              <w:rPr>
                <w:rFonts w:asciiTheme="minorHAnsi" w:hAnsiTheme="minorHAnsi" w:cstheme="minorHAnsi"/>
                <w:b w:val="0"/>
                <w:sz w:val="22"/>
                <w:szCs w:val="22"/>
              </w:rPr>
              <w:t>paragraph</w:t>
            </w:r>
            <w:r w:rsidRPr="009C3D81">
              <w:rPr>
                <w:rFonts w:asciiTheme="minorHAnsi" w:hAnsiTheme="minorHAnsi" w:cstheme="minorHAnsi"/>
                <w:b w:val="0"/>
                <w:sz w:val="22"/>
                <w:szCs w:val="22"/>
              </w:rPr>
              <w:t xml:space="preserve"> 16.5(d)</w:t>
            </w:r>
            <w:r w:rsidR="00CA7D0E" w:rsidRPr="009C3D81">
              <w:rPr>
                <w:rFonts w:asciiTheme="minorHAnsi" w:hAnsiTheme="minorHAnsi" w:cstheme="minorHAnsi"/>
                <w:b w:val="0"/>
                <w:sz w:val="22"/>
                <w:szCs w:val="22"/>
              </w:rPr>
              <w:t xml:space="preserve">(iii)(2): </w:t>
            </w:r>
          </w:p>
          <w:p w14:paraId="0A2E7F95" w14:textId="0CDF4909" w:rsidR="006A063D" w:rsidRDefault="006A063D" w:rsidP="006A063D">
            <w:pPr>
              <w:pStyle w:val="1-000a"/>
              <w:ind w:left="0" w:firstLine="0"/>
              <w:rPr>
                <w:rFonts w:asciiTheme="minorHAnsi" w:hAnsiTheme="minorHAnsi" w:cstheme="minorHAnsi"/>
                <w:i/>
                <w:iCs/>
                <w:sz w:val="22"/>
                <w:szCs w:val="22"/>
              </w:rPr>
            </w:pPr>
            <w:r w:rsidRPr="009C3D81">
              <w:rPr>
                <w:rFonts w:asciiTheme="minorHAnsi" w:hAnsiTheme="minorHAnsi" w:cstheme="minorHAnsi"/>
                <w:sz w:val="22"/>
                <w:szCs w:val="22"/>
              </w:rPr>
              <w:t>“</w:t>
            </w:r>
            <w:proofErr w:type="gramStart"/>
            <w:r w:rsidRPr="009C3D81">
              <w:rPr>
                <w:rFonts w:asciiTheme="minorHAnsi" w:hAnsiTheme="minorHAnsi" w:cstheme="minorHAnsi"/>
                <w:i/>
                <w:iCs/>
                <w:sz w:val="22"/>
                <w:szCs w:val="22"/>
              </w:rPr>
              <w:t>the</w:t>
            </w:r>
            <w:proofErr w:type="gramEnd"/>
            <w:r w:rsidRPr="009C3D81">
              <w:rPr>
                <w:rFonts w:asciiTheme="minorHAnsi" w:hAnsiTheme="minorHAnsi" w:cstheme="minorHAnsi"/>
                <w:i/>
                <w:iCs/>
                <w:sz w:val="22"/>
                <w:szCs w:val="22"/>
              </w:rPr>
              <w:t xml:space="preserve"> above will not apply to investment entities where the sponsor’s interest arises by virtue of the holdings of its non-managed discretionary clients;”</w:t>
            </w:r>
          </w:p>
          <w:p w14:paraId="02E4C0A6" w14:textId="77777777" w:rsidR="00514021" w:rsidRDefault="00514021" w:rsidP="006A063D">
            <w:pPr>
              <w:pStyle w:val="1-000a"/>
              <w:ind w:left="0" w:firstLine="0"/>
              <w:rPr>
                <w:rFonts w:asciiTheme="minorHAnsi" w:hAnsiTheme="minorHAnsi" w:cstheme="minorHAnsi"/>
                <w:i/>
                <w:iCs/>
                <w:sz w:val="22"/>
                <w:szCs w:val="22"/>
              </w:rPr>
            </w:pPr>
          </w:p>
          <w:p w14:paraId="74EC7214" w14:textId="7C380233" w:rsidR="00514021" w:rsidRDefault="004C2552" w:rsidP="006A063D">
            <w:pPr>
              <w:pStyle w:val="1-000a"/>
              <w:ind w:left="0" w:firstLine="0"/>
              <w:rPr>
                <w:rFonts w:asciiTheme="minorHAnsi" w:hAnsiTheme="minorHAnsi" w:cstheme="minorHAnsi"/>
                <w:i/>
                <w:iCs/>
                <w:sz w:val="22"/>
                <w:szCs w:val="22"/>
              </w:rPr>
            </w:pPr>
            <w:r>
              <w:rPr>
                <w:rFonts w:asciiTheme="minorHAnsi" w:hAnsiTheme="minorHAnsi" w:cstheme="minorHAnsi"/>
                <w:i/>
                <w:iCs/>
                <w:sz w:val="22"/>
                <w:szCs w:val="22"/>
              </w:rPr>
              <w:t>Amended</w:t>
            </w:r>
            <w:r w:rsidR="00514021">
              <w:rPr>
                <w:rFonts w:asciiTheme="minorHAnsi" w:hAnsiTheme="minorHAnsi" w:cstheme="minorHAnsi"/>
                <w:i/>
                <w:iCs/>
                <w:sz w:val="22"/>
                <w:szCs w:val="22"/>
              </w:rPr>
              <w:t xml:space="preserve"> </w:t>
            </w:r>
            <w:r>
              <w:rPr>
                <w:rFonts w:asciiTheme="minorHAnsi" w:hAnsiTheme="minorHAnsi" w:cstheme="minorHAnsi"/>
                <w:i/>
                <w:iCs/>
                <w:sz w:val="22"/>
                <w:szCs w:val="22"/>
              </w:rPr>
              <w:t>paragraph</w:t>
            </w:r>
            <w:r w:rsidR="00514021">
              <w:rPr>
                <w:rFonts w:asciiTheme="minorHAnsi" w:hAnsiTheme="minorHAnsi" w:cstheme="minorHAnsi"/>
                <w:i/>
                <w:iCs/>
                <w:sz w:val="22"/>
                <w:szCs w:val="22"/>
              </w:rPr>
              <w:t xml:space="preserve"> </w:t>
            </w:r>
            <w:r w:rsidR="005C7C16">
              <w:rPr>
                <w:rFonts w:asciiTheme="minorHAnsi" w:hAnsiTheme="minorHAnsi" w:cstheme="minorHAnsi"/>
                <w:i/>
                <w:iCs/>
                <w:sz w:val="22"/>
                <w:szCs w:val="22"/>
              </w:rPr>
              <w:t>moved to Schedule 1</w:t>
            </w:r>
            <w:r w:rsidR="00C27EA6">
              <w:rPr>
                <w:rFonts w:asciiTheme="minorHAnsi" w:hAnsiTheme="minorHAnsi" w:cstheme="minorHAnsi"/>
                <w:i/>
                <w:iCs/>
                <w:sz w:val="22"/>
                <w:szCs w:val="22"/>
              </w:rPr>
              <w:t>, see new paragraph 1.12:</w:t>
            </w:r>
          </w:p>
          <w:p w14:paraId="1F197B33" w14:textId="2EC690B2" w:rsidR="00406C7F" w:rsidRPr="00406C7F" w:rsidRDefault="00406C7F" w:rsidP="00406C7F">
            <w:pPr>
              <w:pStyle w:val="1-000a"/>
              <w:ind w:left="0" w:firstLine="0"/>
              <w:rPr>
                <w:rFonts w:asciiTheme="minorHAnsi" w:hAnsiTheme="minorHAnsi" w:cstheme="minorHAnsi"/>
                <w:i/>
                <w:iCs/>
                <w:sz w:val="22"/>
                <w:szCs w:val="22"/>
              </w:rPr>
            </w:pPr>
            <w:r>
              <w:rPr>
                <w:rFonts w:asciiTheme="minorHAnsi" w:hAnsiTheme="minorHAnsi" w:cstheme="minorHAnsi"/>
                <w:i/>
                <w:iCs/>
                <w:sz w:val="22"/>
                <w:szCs w:val="22"/>
              </w:rPr>
              <w:t>“</w:t>
            </w:r>
            <w:proofErr w:type="gramStart"/>
            <w:r w:rsidRPr="00406C7F">
              <w:rPr>
                <w:rFonts w:asciiTheme="minorHAnsi" w:hAnsiTheme="minorHAnsi" w:cstheme="minorHAnsi"/>
                <w:i/>
                <w:iCs/>
                <w:sz w:val="22"/>
                <w:szCs w:val="22"/>
              </w:rPr>
              <w:t>any</w:t>
            </w:r>
            <w:proofErr w:type="gramEnd"/>
            <w:r w:rsidRPr="00406C7F">
              <w:rPr>
                <w:rFonts w:asciiTheme="minorHAnsi" w:hAnsiTheme="minorHAnsi" w:cstheme="minorHAnsi"/>
                <w:i/>
                <w:iCs/>
                <w:sz w:val="22"/>
                <w:szCs w:val="22"/>
              </w:rPr>
              <w:t xml:space="preserve"> director or employee of the sponsor that has a significant interest in an issuer, being </w:t>
            </w:r>
            <w:del w:id="11" w:author="Alwyn Fouchee" w:date="2023-08-31T15:27:00Z">
              <w:r w:rsidRPr="00406C7F" w:rsidDel="00406C7F">
                <w:rPr>
                  <w:rFonts w:asciiTheme="minorHAnsi" w:hAnsiTheme="minorHAnsi" w:cstheme="minorHAnsi"/>
                  <w:i/>
                  <w:iCs/>
                  <w:sz w:val="22"/>
                  <w:szCs w:val="22"/>
                </w:rPr>
                <w:delText>3</w:delText>
              </w:r>
            </w:del>
            <w:ins w:id="12" w:author="Alwyn Fouchee" w:date="2023-08-31T15:27:00Z">
              <w:r>
                <w:rPr>
                  <w:rFonts w:asciiTheme="minorHAnsi" w:hAnsiTheme="minorHAnsi" w:cstheme="minorHAnsi"/>
                  <w:i/>
                  <w:iCs/>
                  <w:sz w:val="22"/>
                  <w:szCs w:val="22"/>
                </w:rPr>
                <w:t>10</w:t>
              </w:r>
            </w:ins>
            <w:r w:rsidRPr="00406C7F">
              <w:rPr>
                <w:rFonts w:asciiTheme="minorHAnsi" w:hAnsiTheme="minorHAnsi" w:cstheme="minorHAnsi"/>
                <w:i/>
                <w:iCs/>
                <w:sz w:val="22"/>
                <w:szCs w:val="22"/>
              </w:rPr>
              <w:t>% or more for purposes of this requirement, or is material to the director or employee, must not be involved in advisory activities of the sponsor in relation to such applicant issuer;</w:t>
            </w:r>
            <w:r>
              <w:rPr>
                <w:rFonts w:asciiTheme="minorHAnsi" w:hAnsiTheme="minorHAnsi" w:cstheme="minorHAnsi"/>
                <w:i/>
                <w:iCs/>
                <w:sz w:val="22"/>
                <w:szCs w:val="22"/>
              </w:rPr>
              <w:t>”</w:t>
            </w:r>
          </w:p>
          <w:p w14:paraId="7874421E" w14:textId="77777777" w:rsidR="00406C7F" w:rsidRDefault="00406C7F" w:rsidP="006A063D">
            <w:pPr>
              <w:pStyle w:val="1-000a"/>
              <w:ind w:left="0" w:firstLine="0"/>
              <w:rPr>
                <w:rFonts w:asciiTheme="minorHAnsi" w:hAnsiTheme="minorHAnsi" w:cstheme="minorHAnsi"/>
                <w:i/>
                <w:iCs/>
                <w:sz w:val="22"/>
                <w:szCs w:val="22"/>
              </w:rPr>
            </w:pPr>
          </w:p>
          <w:p w14:paraId="55FB5FEA" w14:textId="77777777" w:rsidR="004C2552" w:rsidRPr="009C3D81" w:rsidRDefault="004C2552" w:rsidP="006A063D">
            <w:pPr>
              <w:pStyle w:val="1-000a"/>
              <w:ind w:left="0" w:firstLine="0"/>
              <w:rPr>
                <w:rFonts w:asciiTheme="minorHAnsi" w:hAnsiTheme="minorHAnsi" w:cstheme="minorHAnsi"/>
                <w:sz w:val="22"/>
                <w:szCs w:val="22"/>
              </w:rPr>
            </w:pPr>
          </w:p>
          <w:p w14:paraId="1C27EF56" w14:textId="6069396C" w:rsidR="006A063D" w:rsidRPr="009C3D81" w:rsidRDefault="006A063D" w:rsidP="00195CCB">
            <w:pPr>
              <w:pStyle w:val="chaphead"/>
              <w:spacing w:after="240"/>
              <w:jc w:val="both"/>
              <w:rPr>
                <w:rFonts w:asciiTheme="minorHAnsi" w:hAnsiTheme="minorHAnsi" w:cstheme="minorHAnsi"/>
                <w:b w:val="0"/>
                <w:sz w:val="22"/>
                <w:szCs w:val="22"/>
              </w:rPr>
            </w:pPr>
          </w:p>
        </w:tc>
        <w:tc>
          <w:tcPr>
            <w:tcW w:w="5214" w:type="dxa"/>
            <w:shd w:val="clear" w:color="auto" w:fill="auto"/>
          </w:tcPr>
          <w:p w14:paraId="3D24C29D" w14:textId="77777777" w:rsidR="00330307" w:rsidRDefault="0018771A"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Independence provisions have been consolidated in one place in Section 2. </w:t>
            </w:r>
          </w:p>
          <w:p w14:paraId="4109318E" w14:textId="77777777" w:rsidR="0018771A" w:rsidRDefault="0018771A" w:rsidP="00FD21B5">
            <w:pPr>
              <w:pStyle w:val="chaphead"/>
              <w:spacing w:after="240"/>
              <w:jc w:val="both"/>
              <w:rPr>
                <w:rFonts w:asciiTheme="minorHAnsi" w:hAnsiTheme="minorHAnsi" w:cstheme="minorHAnsi"/>
                <w:b w:val="0"/>
                <w:sz w:val="22"/>
                <w:szCs w:val="22"/>
              </w:rPr>
            </w:pPr>
          </w:p>
          <w:p w14:paraId="58862871" w14:textId="6D2415CB" w:rsidR="0018771A" w:rsidRDefault="003F715E"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This can be evidenced to the JSE, no need for a specific requirement to that effect.</w:t>
            </w:r>
            <w:r w:rsidR="00394E75">
              <w:rPr>
                <w:rFonts w:asciiTheme="minorHAnsi" w:hAnsiTheme="minorHAnsi" w:cstheme="minorHAnsi"/>
                <w:b w:val="0"/>
                <w:sz w:val="22"/>
                <w:szCs w:val="22"/>
              </w:rPr>
              <w:t xml:space="preserve"> Times </w:t>
            </w:r>
            <w:r w:rsidR="00106E50">
              <w:rPr>
                <w:rFonts w:asciiTheme="minorHAnsi" w:hAnsiTheme="minorHAnsi" w:cstheme="minorHAnsi"/>
                <w:b w:val="0"/>
                <w:sz w:val="22"/>
                <w:szCs w:val="22"/>
              </w:rPr>
              <w:t>this</w:t>
            </w:r>
            <w:r w:rsidR="00F22343">
              <w:rPr>
                <w:rFonts w:asciiTheme="minorHAnsi" w:hAnsiTheme="minorHAnsi" w:cstheme="minorHAnsi"/>
                <w:b w:val="0"/>
                <w:sz w:val="22"/>
                <w:szCs w:val="22"/>
              </w:rPr>
              <w:t xml:space="preserve"> </w:t>
            </w:r>
            <w:r w:rsidR="00106E50">
              <w:rPr>
                <w:rFonts w:asciiTheme="minorHAnsi" w:hAnsiTheme="minorHAnsi" w:cstheme="minorHAnsi"/>
                <w:b w:val="0"/>
                <w:sz w:val="22"/>
                <w:szCs w:val="22"/>
              </w:rPr>
              <w:t xml:space="preserve">provision has been applied has </w:t>
            </w:r>
            <w:r w:rsidR="00394E75">
              <w:rPr>
                <w:rFonts w:asciiTheme="minorHAnsi" w:hAnsiTheme="minorHAnsi" w:cstheme="minorHAnsi"/>
                <w:b w:val="0"/>
                <w:sz w:val="22"/>
                <w:szCs w:val="22"/>
              </w:rPr>
              <w:t xml:space="preserve">been almost none, </w:t>
            </w:r>
            <w:r w:rsidR="00AE2382">
              <w:rPr>
                <w:rFonts w:asciiTheme="minorHAnsi" w:hAnsiTheme="minorHAnsi" w:cstheme="minorHAnsi"/>
                <w:b w:val="0"/>
                <w:sz w:val="22"/>
                <w:szCs w:val="22"/>
              </w:rPr>
              <w:t xml:space="preserve">so </w:t>
            </w:r>
            <w:r w:rsidR="00394E75">
              <w:rPr>
                <w:rFonts w:asciiTheme="minorHAnsi" w:hAnsiTheme="minorHAnsi" w:cstheme="minorHAnsi"/>
                <w:b w:val="0"/>
                <w:sz w:val="22"/>
                <w:szCs w:val="22"/>
              </w:rPr>
              <w:t xml:space="preserve">removed based on </w:t>
            </w:r>
            <w:r w:rsidR="00AE2382">
              <w:rPr>
                <w:rFonts w:asciiTheme="minorHAnsi" w:hAnsiTheme="minorHAnsi" w:cstheme="minorHAnsi"/>
                <w:b w:val="0"/>
                <w:sz w:val="22"/>
                <w:szCs w:val="22"/>
              </w:rPr>
              <w:t xml:space="preserve">limited to no </w:t>
            </w:r>
            <w:r w:rsidR="00394E75">
              <w:rPr>
                <w:rFonts w:asciiTheme="minorHAnsi" w:hAnsiTheme="minorHAnsi" w:cstheme="minorHAnsi"/>
                <w:b w:val="0"/>
                <w:sz w:val="22"/>
                <w:szCs w:val="22"/>
              </w:rPr>
              <w:t xml:space="preserve">regulatory relevance. </w:t>
            </w:r>
            <w:r>
              <w:rPr>
                <w:rFonts w:asciiTheme="minorHAnsi" w:hAnsiTheme="minorHAnsi" w:cstheme="minorHAnsi"/>
                <w:b w:val="0"/>
                <w:sz w:val="22"/>
                <w:szCs w:val="22"/>
              </w:rPr>
              <w:t xml:space="preserve"> </w:t>
            </w:r>
          </w:p>
          <w:p w14:paraId="45CD49A8" w14:textId="77777777" w:rsidR="00406C7F" w:rsidRDefault="00406C7F" w:rsidP="00FD21B5">
            <w:pPr>
              <w:pStyle w:val="chaphead"/>
              <w:spacing w:after="240"/>
              <w:jc w:val="both"/>
              <w:rPr>
                <w:rFonts w:asciiTheme="minorHAnsi" w:hAnsiTheme="minorHAnsi" w:cstheme="minorHAnsi"/>
                <w:b w:val="0"/>
                <w:sz w:val="22"/>
                <w:szCs w:val="22"/>
              </w:rPr>
            </w:pPr>
          </w:p>
          <w:p w14:paraId="6ECDD483" w14:textId="77777777" w:rsidR="00406C7F" w:rsidRDefault="00406C7F" w:rsidP="00FD21B5">
            <w:pPr>
              <w:pStyle w:val="chaphead"/>
              <w:spacing w:after="240"/>
              <w:jc w:val="both"/>
              <w:rPr>
                <w:rFonts w:asciiTheme="minorHAnsi" w:hAnsiTheme="minorHAnsi" w:cstheme="minorHAnsi"/>
                <w:b w:val="0"/>
                <w:sz w:val="22"/>
                <w:szCs w:val="22"/>
              </w:rPr>
            </w:pPr>
          </w:p>
          <w:p w14:paraId="43156B37" w14:textId="74A7C61E" w:rsidR="00406C7F" w:rsidRPr="009C3D81" w:rsidRDefault="00406C7F"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Interest linked to materiality.</w:t>
            </w:r>
          </w:p>
        </w:tc>
      </w:tr>
      <w:tr w:rsidR="00353B90" w:rsidRPr="009C3D81" w14:paraId="2AF5C1D3" w14:textId="77777777" w:rsidTr="0012745A">
        <w:tc>
          <w:tcPr>
            <w:tcW w:w="520" w:type="dxa"/>
            <w:shd w:val="clear" w:color="auto" w:fill="BFBFBF"/>
          </w:tcPr>
          <w:p w14:paraId="3050A3FA" w14:textId="33FBB3CA" w:rsidR="00353B90" w:rsidRDefault="00BF2EEB"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6</w:t>
            </w:r>
          </w:p>
        </w:tc>
        <w:tc>
          <w:tcPr>
            <w:tcW w:w="4326" w:type="dxa"/>
            <w:shd w:val="clear" w:color="auto" w:fill="auto"/>
          </w:tcPr>
          <w:p w14:paraId="29C67BD0" w14:textId="77777777" w:rsidR="00353B90" w:rsidRDefault="00353B90"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Termination</w:t>
            </w:r>
          </w:p>
          <w:p w14:paraId="1C9D79E7" w14:textId="77777777" w:rsidR="00353B90" w:rsidRDefault="00353B90"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2.7A(b)</w:t>
            </w:r>
          </w:p>
          <w:p w14:paraId="20AF7B26" w14:textId="00B2B4F3" w:rsidR="00353B90" w:rsidRPr="00353B90" w:rsidRDefault="00353B90" w:rsidP="00323529">
            <w:pPr>
              <w:pStyle w:val="chaphead"/>
              <w:spacing w:after="240"/>
              <w:jc w:val="both"/>
              <w:rPr>
                <w:rFonts w:asciiTheme="minorHAnsi" w:hAnsiTheme="minorHAnsi" w:cstheme="minorHAnsi"/>
                <w:b w:val="0"/>
                <w:sz w:val="22"/>
                <w:szCs w:val="22"/>
              </w:rPr>
            </w:pPr>
            <w:r w:rsidRPr="00353B90">
              <w:rPr>
                <w:rFonts w:asciiTheme="minorHAnsi" w:hAnsiTheme="minorHAnsi" w:cstheme="minorHAnsi"/>
                <w:b w:val="0"/>
                <w:sz w:val="22"/>
                <w:szCs w:val="22"/>
              </w:rPr>
              <w:t>The requirement for a SENS announcement ha</w:t>
            </w:r>
            <w:r>
              <w:rPr>
                <w:rFonts w:asciiTheme="minorHAnsi" w:hAnsiTheme="minorHAnsi" w:cstheme="minorHAnsi"/>
                <w:b w:val="0"/>
                <w:sz w:val="22"/>
                <w:szCs w:val="22"/>
              </w:rPr>
              <w:t>s</w:t>
            </w:r>
            <w:r w:rsidRPr="00353B90">
              <w:rPr>
                <w:rFonts w:asciiTheme="minorHAnsi" w:hAnsiTheme="minorHAnsi" w:cstheme="minorHAnsi"/>
                <w:b w:val="0"/>
                <w:sz w:val="22"/>
                <w:szCs w:val="22"/>
              </w:rPr>
              <w:t xml:space="preserve"> been removed</w:t>
            </w:r>
            <w:r>
              <w:rPr>
                <w:rFonts w:asciiTheme="minorHAnsi" w:hAnsiTheme="minorHAnsi" w:cstheme="minorHAnsi"/>
                <w:b w:val="0"/>
                <w:sz w:val="22"/>
                <w:szCs w:val="22"/>
              </w:rPr>
              <w:t xml:space="preserve"> when the services of a sponsor</w:t>
            </w:r>
            <w:r w:rsidR="0025286D">
              <w:rPr>
                <w:rFonts w:asciiTheme="minorHAnsi" w:hAnsiTheme="minorHAnsi" w:cstheme="minorHAnsi"/>
                <w:b w:val="0"/>
                <w:sz w:val="22"/>
                <w:szCs w:val="22"/>
              </w:rPr>
              <w:t xml:space="preserve"> are terminated</w:t>
            </w:r>
            <w:r w:rsidRPr="00353B90">
              <w:rPr>
                <w:rFonts w:asciiTheme="minorHAnsi" w:hAnsiTheme="minorHAnsi" w:cstheme="minorHAnsi"/>
                <w:b w:val="0"/>
                <w:sz w:val="22"/>
                <w:szCs w:val="22"/>
              </w:rPr>
              <w:t xml:space="preserve">. </w:t>
            </w:r>
          </w:p>
        </w:tc>
        <w:tc>
          <w:tcPr>
            <w:tcW w:w="5214" w:type="dxa"/>
            <w:shd w:val="clear" w:color="auto" w:fill="auto"/>
          </w:tcPr>
          <w:p w14:paraId="071425AB" w14:textId="1BDEC3AB" w:rsidR="00353B90" w:rsidRDefault="001C501A"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w:t>
            </w:r>
            <w:r w:rsidR="0025286D">
              <w:rPr>
                <w:rFonts w:asciiTheme="minorHAnsi" w:hAnsiTheme="minorHAnsi" w:cstheme="minorHAnsi"/>
                <w:b w:val="0"/>
                <w:sz w:val="22"/>
                <w:szCs w:val="22"/>
              </w:rPr>
              <w:t>here is</w:t>
            </w:r>
            <w:r>
              <w:rPr>
                <w:rFonts w:asciiTheme="minorHAnsi" w:hAnsiTheme="minorHAnsi" w:cstheme="minorHAnsi"/>
                <w:b w:val="0"/>
                <w:sz w:val="22"/>
                <w:szCs w:val="22"/>
              </w:rPr>
              <w:t xml:space="preserve"> no</w:t>
            </w:r>
            <w:r w:rsidR="0025286D">
              <w:rPr>
                <w:rFonts w:asciiTheme="minorHAnsi" w:hAnsiTheme="minorHAnsi" w:cstheme="minorHAnsi"/>
                <w:b w:val="0"/>
                <w:sz w:val="22"/>
                <w:szCs w:val="22"/>
              </w:rPr>
              <w:t xml:space="preserve"> announcement </w:t>
            </w:r>
            <w:r>
              <w:rPr>
                <w:rFonts w:asciiTheme="minorHAnsi" w:hAnsiTheme="minorHAnsi" w:cstheme="minorHAnsi"/>
                <w:b w:val="0"/>
                <w:sz w:val="22"/>
                <w:szCs w:val="22"/>
              </w:rPr>
              <w:t xml:space="preserve">obligation with the resignation of a sponsor. Amendments are aimed to ensure consistency. </w:t>
            </w:r>
          </w:p>
        </w:tc>
      </w:tr>
      <w:tr w:rsidR="005655C1" w:rsidRPr="009C3D81" w14:paraId="2EBE38EE" w14:textId="77777777" w:rsidTr="0012745A">
        <w:tc>
          <w:tcPr>
            <w:tcW w:w="520" w:type="dxa"/>
            <w:shd w:val="clear" w:color="auto" w:fill="BFBFBF"/>
          </w:tcPr>
          <w:p w14:paraId="4601A272" w14:textId="5A2D1E6E" w:rsidR="005655C1" w:rsidRDefault="00BF2EEB"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7</w:t>
            </w:r>
          </w:p>
        </w:tc>
        <w:tc>
          <w:tcPr>
            <w:tcW w:w="4326" w:type="dxa"/>
            <w:shd w:val="clear" w:color="auto" w:fill="auto"/>
          </w:tcPr>
          <w:p w14:paraId="1690D738" w14:textId="77777777" w:rsidR="005655C1" w:rsidRDefault="005655C1"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Re</w:t>
            </w:r>
            <w:r w:rsidR="008045F1">
              <w:rPr>
                <w:rFonts w:asciiTheme="minorHAnsi" w:hAnsiTheme="minorHAnsi" w:cstheme="minorHAnsi"/>
                <w:bCs/>
                <w:sz w:val="22"/>
                <w:szCs w:val="22"/>
              </w:rPr>
              <w:t>sponsibilities of sponsor</w:t>
            </w:r>
          </w:p>
          <w:p w14:paraId="4E1ED2FF" w14:textId="7574E9C3" w:rsidR="008045F1" w:rsidRDefault="008045F1"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2.9(f)</w:t>
            </w:r>
          </w:p>
          <w:p w14:paraId="47C1D385" w14:textId="595A0420" w:rsidR="008045F1" w:rsidRPr="008045F1" w:rsidRDefault="008045F1"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As with competent person</w:t>
            </w:r>
            <w:r w:rsidR="0057120E">
              <w:rPr>
                <w:rFonts w:asciiTheme="minorHAnsi" w:hAnsiTheme="minorHAnsi" w:cstheme="minorHAnsi"/>
                <w:b w:val="0"/>
                <w:sz w:val="22"/>
                <w:szCs w:val="22"/>
              </w:rPr>
              <w:t>s</w:t>
            </w:r>
            <w:r>
              <w:rPr>
                <w:rFonts w:asciiTheme="minorHAnsi" w:hAnsiTheme="minorHAnsi" w:cstheme="minorHAnsi"/>
                <w:b w:val="0"/>
                <w:sz w:val="22"/>
                <w:szCs w:val="22"/>
              </w:rPr>
              <w:t xml:space="preserve"> for mineral companies, t</w:t>
            </w:r>
            <w:r w:rsidRPr="008045F1">
              <w:rPr>
                <w:rFonts w:asciiTheme="minorHAnsi" w:hAnsiTheme="minorHAnsi" w:cstheme="minorHAnsi"/>
                <w:b w:val="0"/>
                <w:sz w:val="22"/>
                <w:szCs w:val="22"/>
              </w:rPr>
              <w:t xml:space="preserve">he sponsor must </w:t>
            </w:r>
            <w:r>
              <w:rPr>
                <w:rFonts w:asciiTheme="minorHAnsi" w:hAnsiTheme="minorHAnsi" w:cstheme="minorHAnsi"/>
                <w:b w:val="0"/>
                <w:sz w:val="22"/>
                <w:szCs w:val="22"/>
              </w:rPr>
              <w:t xml:space="preserve">also </w:t>
            </w:r>
            <w:r w:rsidRPr="008045F1">
              <w:rPr>
                <w:rFonts w:asciiTheme="minorHAnsi" w:hAnsiTheme="minorHAnsi" w:cstheme="minorHAnsi"/>
                <w:b w:val="0"/>
                <w:sz w:val="22"/>
                <w:szCs w:val="22"/>
              </w:rPr>
              <w:t xml:space="preserve">satisfy itself on the credentials of </w:t>
            </w:r>
            <w:r>
              <w:rPr>
                <w:rFonts w:asciiTheme="minorHAnsi" w:hAnsiTheme="minorHAnsi" w:cstheme="minorHAnsi"/>
                <w:b w:val="0"/>
                <w:sz w:val="22"/>
                <w:szCs w:val="22"/>
              </w:rPr>
              <w:t>q</w:t>
            </w:r>
            <w:r w:rsidRPr="008045F1">
              <w:rPr>
                <w:rStyle w:val="cf01"/>
                <w:rFonts w:asciiTheme="minorHAnsi" w:hAnsiTheme="minorHAnsi" w:cstheme="minorHAnsi"/>
                <w:b w:val="0"/>
                <w:sz w:val="22"/>
                <w:szCs w:val="22"/>
              </w:rPr>
              <w:t xml:space="preserve">ualified </w:t>
            </w:r>
            <w:r>
              <w:rPr>
                <w:rStyle w:val="cf01"/>
                <w:rFonts w:asciiTheme="minorHAnsi" w:hAnsiTheme="minorHAnsi" w:cstheme="minorHAnsi"/>
                <w:b w:val="0"/>
                <w:sz w:val="22"/>
                <w:szCs w:val="22"/>
              </w:rPr>
              <w:t>r</w:t>
            </w:r>
            <w:r w:rsidRPr="008045F1">
              <w:rPr>
                <w:rStyle w:val="cf01"/>
                <w:rFonts w:asciiTheme="minorHAnsi" w:hAnsiTheme="minorHAnsi" w:cstheme="minorHAnsi"/>
                <w:b w:val="0"/>
                <w:sz w:val="22"/>
                <w:szCs w:val="22"/>
              </w:rPr>
              <w:t xml:space="preserve">eserve </w:t>
            </w:r>
            <w:r>
              <w:rPr>
                <w:rStyle w:val="cf01"/>
                <w:rFonts w:asciiTheme="minorHAnsi" w:hAnsiTheme="minorHAnsi" w:cstheme="minorHAnsi"/>
                <w:b w:val="0"/>
                <w:sz w:val="22"/>
                <w:szCs w:val="22"/>
              </w:rPr>
              <w:lastRenderedPageBreak/>
              <w:t>e</w:t>
            </w:r>
            <w:r w:rsidRPr="008045F1">
              <w:rPr>
                <w:rStyle w:val="cf01"/>
                <w:rFonts w:asciiTheme="minorHAnsi" w:hAnsiTheme="minorHAnsi" w:cstheme="minorHAnsi"/>
                <w:b w:val="0"/>
                <w:sz w:val="22"/>
                <w:szCs w:val="22"/>
              </w:rPr>
              <w:t xml:space="preserve">valuators for Oil and Gas Companies. </w:t>
            </w:r>
          </w:p>
        </w:tc>
        <w:tc>
          <w:tcPr>
            <w:tcW w:w="5214" w:type="dxa"/>
            <w:shd w:val="clear" w:color="auto" w:fill="auto"/>
          </w:tcPr>
          <w:p w14:paraId="71DC6291" w14:textId="65739E58" w:rsidR="005655C1" w:rsidRDefault="008045F1"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Amendment aimed at </w:t>
            </w:r>
            <w:r w:rsidR="00AE5712">
              <w:rPr>
                <w:rFonts w:asciiTheme="minorHAnsi" w:hAnsiTheme="minorHAnsi" w:cstheme="minorHAnsi"/>
                <w:b w:val="0"/>
                <w:sz w:val="22"/>
                <w:szCs w:val="22"/>
              </w:rPr>
              <w:t>consistency</w:t>
            </w:r>
            <w:r>
              <w:rPr>
                <w:rFonts w:asciiTheme="minorHAnsi" w:hAnsiTheme="minorHAnsi" w:cstheme="minorHAnsi"/>
                <w:b w:val="0"/>
                <w:sz w:val="22"/>
                <w:szCs w:val="22"/>
              </w:rPr>
              <w:t xml:space="preserve"> in respect of mineral</w:t>
            </w:r>
            <w:r w:rsidR="00AE5712">
              <w:rPr>
                <w:rFonts w:asciiTheme="minorHAnsi" w:hAnsiTheme="minorHAnsi" w:cstheme="minorHAnsi"/>
                <w:b w:val="0"/>
                <w:sz w:val="22"/>
                <w:szCs w:val="22"/>
              </w:rPr>
              <w:t>,</w:t>
            </w:r>
            <w:r>
              <w:rPr>
                <w:rFonts w:asciiTheme="minorHAnsi" w:hAnsiTheme="minorHAnsi" w:cstheme="minorHAnsi"/>
                <w:b w:val="0"/>
                <w:sz w:val="22"/>
                <w:szCs w:val="22"/>
              </w:rPr>
              <w:t xml:space="preserve"> </w:t>
            </w:r>
            <w:r w:rsidR="00AE5712">
              <w:rPr>
                <w:rFonts w:asciiTheme="minorHAnsi" w:hAnsiTheme="minorHAnsi" w:cstheme="minorHAnsi"/>
                <w:b w:val="0"/>
                <w:sz w:val="22"/>
                <w:szCs w:val="22"/>
              </w:rPr>
              <w:t xml:space="preserve">and oil and gas companies. </w:t>
            </w:r>
          </w:p>
        </w:tc>
      </w:tr>
      <w:tr w:rsidR="00323529" w:rsidRPr="009C3D81" w14:paraId="30C932E0" w14:textId="77777777" w:rsidTr="0012745A">
        <w:tc>
          <w:tcPr>
            <w:tcW w:w="520" w:type="dxa"/>
            <w:shd w:val="clear" w:color="auto" w:fill="BFBFBF"/>
          </w:tcPr>
          <w:p w14:paraId="2E0C1850" w14:textId="4D6BA000" w:rsidR="00323529" w:rsidRPr="009C3D81" w:rsidRDefault="00BF2EEB"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8</w:t>
            </w:r>
          </w:p>
        </w:tc>
        <w:tc>
          <w:tcPr>
            <w:tcW w:w="4326" w:type="dxa"/>
            <w:shd w:val="clear" w:color="auto" w:fill="auto"/>
          </w:tcPr>
          <w:p w14:paraId="06A56078" w14:textId="77777777" w:rsidR="00323529" w:rsidRDefault="00323529" w:rsidP="00323529">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Working capital state</w:t>
            </w:r>
            <w:r w:rsidR="00A1741C">
              <w:rPr>
                <w:rFonts w:asciiTheme="minorHAnsi" w:hAnsiTheme="minorHAnsi" w:cstheme="minorHAnsi"/>
                <w:bCs/>
                <w:sz w:val="22"/>
                <w:szCs w:val="22"/>
              </w:rPr>
              <w:t>ment</w:t>
            </w:r>
          </w:p>
          <w:p w14:paraId="2CF9EF08" w14:textId="27070A3F" w:rsidR="00A1741C" w:rsidRDefault="00A1741C"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2.12</w:t>
            </w:r>
          </w:p>
          <w:p w14:paraId="0E238D60" w14:textId="2123C14C" w:rsidR="00A1741C" w:rsidRPr="00430E29" w:rsidRDefault="00A1741C" w:rsidP="00323529">
            <w:pPr>
              <w:pStyle w:val="chaphead"/>
              <w:spacing w:after="240"/>
              <w:jc w:val="both"/>
              <w:rPr>
                <w:rFonts w:asciiTheme="minorHAnsi" w:hAnsiTheme="minorHAnsi" w:cstheme="minorHAnsi"/>
                <w:b w:val="0"/>
                <w:sz w:val="22"/>
                <w:szCs w:val="22"/>
              </w:rPr>
            </w:pPr>
            <w:r w:rsidRPr="00430E29">
              <w:rPr>
                <w:rFonts w:asciiTheme="minorHAnsi" w:hAnsiTheme="minorHAnsi" w:cstheme="minorHAnsi"/>
                <w:b w:val="0"/>
                <w:sz w:val="22"/>
                <w:szCs w:val="22"/>
              </w:rPr>
              <w:t>Removed the working capital sta</w:t>
            </w:r>
            <w:r w:rsidR="008715B6" w:rsidRPr="00430E29">
              <w:rPr>
                <w:rFonts w:asciiTheme="minorHAnsi" w:hAnsiTheme="minorHAnsi" w:cstheme="minorHAnsi"/>
                <w:b w:val="0"/>
                <w:sz w:val="22"/>
                <w:szCs w:val="22"/>
              </w:rPr>
              <w:t>te</w:t>
            </w:r>
            <w:r w:rsidRPr="00430E29">
              <w:rPr>
                <w:rFonts w:asciiTheme="minorHAnsi" w:hAnsiTheme="minorHAnsi" w:cstheme="minorHAnsi"/>
                <w:b w:val="0"/>
                <w:sz w:val="22"/>
                <w:szCs w:val="22"/>
              </w:rPr>
              <w:t>men</w:t>
            </w:r>
            <w:r w:rsidR="008715B6" w:rsidRPr="00430E29">
              <w:rPr>
                <w:rFonts w:asciiTheme="minorHAnsi" w:hAnsiTheme="minorHAnsi" w:cstheme="minorHAnsi"/>
                <w:b w:val="0"/>
                <w:sz w:val="22"/>
                <w:szCs w:val="22"/>
              </w:rPr>
              <w:t>t</w:t>
            </w:r>
            <w:r w:rsidRPr="00430E29">
              <w:rPr>
                <w:rFonts w:asciiTheme="minorHAnsi" w:hAnsiTheme="minorHAnsi" w:cstheme="minorHAnsi"/>
                <w:b w:val="0"/>
                <w:sz w:val="22"/>
                <w:szCs w:val="22"/>
              </w:rPr>
              <w:t xml:space="preserve"> provisions applicable to sponsors.</w:t>
            </w:r>
          </w:p>
          <w:p w14:paraId="210D7A99" w14:textId="6D64720A" w:rsidR="00A1741C" w:rsidRPr="009C3D81" w:rsidRDefault="00A1741C" w:rsidP="00323529">
            <w:pPr>
              <w:pStyle w:val="chaphead"/>
              <w:spacing w:after="240"/>
              <w:jc w:val="both"/>
              <w:rPr>
                <w:rFonts w:asciiTheme="minorHAnsi" w:hAnsiTheme="minorHAnsi" w:cstheme="minorHAnsi"/>
                <w:bCs/>
                <w:sz w:val="22"/>
                <w:szCs w:val="22"/>
              </w:rPr>
            </w:pPr>
          </w:p>
        </w:tc>
        <w:tc>
          <w:tcPr>
            <w:tcW w:w="5214" w:type="dxa"/>
            <w:shd w:val="clear" w:color="auto" w:fill="auto"/>
          </w:tcPr>
          <w:p w14:paraId="1D2508A4" w14:textId="5037A0A6" w:rsidR="00323529" w:rsidRDefault="00A1741C"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A working capital statement is the responsibilit</w:t>
            </w:r>
            <w:r w:rsidR="00A17357">
              <w:rPr>
                <w:rFonts w:asciiTheme="minorHAnsi" w:hAnsiTheme="minorHAnsi" w:cstheme="minorHAnsi"/>
                <w:b w:val="0"/>
                <w:sz w:val="22"/>
                <w:szCs w:val="22"/>
              </w:rPr>
              <w:t>y</w:t>
            </w:r>
            <w:r>
              <w:rPr>
                <w:rFonts w:asciiTheme="minorHAnsi" w:hAnsiTheme="minorHAnsi" w:cstheme="minorHAnsi"/>
                <w:b w:val="0"/>
                <w:sz w:val="22"/>
                <w:szCs w:val="22"/>
              </w:rPr>
              <w:t xml:space="preserve"> of the board, as such sponsor statement is removed. </w:t>
            </w:r>
          </w:p>
        </w:tc>
      </w:tr>
      <w:tr w:rsidR="001D6F1C" w:rsidRPr="009C3D81" w14:paraId="217B6A56" w14:textId="77777777" w:rsidTr="0012745A">
        <w:tc>
          <w:tcPr>
            <w:tcW w:w="520" w:type="dxa"/>
            <w:shd w:val="clear" w:color="auto" w:fill="BFBFBF"/>
          </w:tcPr>
          <w:p w14:paraId="18C38A64" w14:textId="73D9F3DB" w:rsidR="001D6F1C" w:rsidRPr="009C3D81" w:rsidRDefault="00BF2EEB"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9</w:t>
            </w:r>
          </w:p>
        </w:tc>
        <w:tc>
          <w:tcPr>
            <w:tcW w:w="4326" w:type="dxa"/>
            <w:shd w:val="clear" w:color="auto" w:fill="auto"/>
          </w:tcPr>
          <w:p w14:paraId="750F6A64" w14:textId="77777777" w:rsidR="001D6F1C" w:rsidRDefault="001D6F1C"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Conflicts of interest</w:t>
            </w:r>
          </w:p>
          <w:p w14:paraId="156470C6" w14:textId="39323044" w:rsidR="001D6F1C" w:rsidRDefault="001D6F1C"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New paragraphs 2.16</w:t>
            </w:r>
          </w:p>
          <w:p w14:paraId="20A0EB5B" w14:textId="7C8A8452" w:rsidR="001D6F1C" w:rsidRPr="001D6F1C" w:rsidRDefault="001D6F1C" w:rsidP="00323529">
            <w:pPr>
              <w:pStyle w:val="chaphead"/>
              <w:spacing w:after="240"/>
              <w:jc w:val="both"/>
              <w:rPr>
                <w:rFonts w:asciiTheme="minorHAnsi" w:hAnsiTheme="minorHAnsi" w:cstheme="minorHAnsi"/>
                <w:b w:val="0"/>
                <w:sz w:val="22"/>
                <w:szCs w:val="22"/>
              </w:rPr>
            </w:pPr>
            <w:r w:rsidRPr="001D6F1C">
              <w:rPr>
                <w:rFonts w:asciiTheme="minorHAnsi" w:hAnsiTheme="minorHAnsi" w:cstheme="minorHAnsi"/>
                <w:b w:val="0"/>
                <w:sz w:val="22"/>
                <w:szCs w:val="22"/>
              </w:rPr>
              <w:t xml:space="preserve">Moved the existing conflicts of interest provisions from Schedule 16 to Section 2. </w:t>
            </w:r>
          </w:p>
        </w:tc>
        <w:tc>
          <w:tcPr>
            <w:tcW w:w="5214" w:type="dxa"/>
            <w:shd w:val="clear" w:color="auto" w:fill="auto"/>
          </w:tcPr>
          <w:p w14:paraId="5871D168" w14:textId="54040D4C" w:rsidR="001D6F1C" w:rsidRDefault="00B259EF"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provision is better addressed in Section 2.</w:t>
            </w:r>
          </w:p>
        </w:tc>
      </w:tr>
      <w:tr w:rsidR="00323529" w:rsidRPr="009C3D81" w14:paraId="38069ED4" w14:textId="77777777" w:rsidTr="0012745A">
        <w:tc>
          <w:tcPr>
            <w:tcW w:w="520" w:type="dxa"/>
            <w:shd w:val="clear" w:color="auto" w:fill="BFBFBF"/>
          </w:tcPr>
          <w:p w14:paraId="13330C16" w14:textId="6D9766D1" w:rsidR="00323529" w:rsidRPr="009C3D81" w:rsidRDefault="00BF2EEB"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10</w:t>
            </w:r>
          </w:p>
        </w:tc>
        <w:tc>
          <w:tcPr>
            <w:tcW w:w="4326" w:type="dxa"/>
            <w:shd w:val="clear" w:color="auto" w:fill="auto"/>
          </w:tcPr>
          <w:p w14:paraId="4A7774E7" w14:textId="77777777" w:rsidR="00323529" w:rsidRPr="009C3D81" w:rsidRDefault="00323529" w:rsidP="00323529">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VCC Regime</w:t>
            </w:r>
          </w:p>
          <w:p w14:paraId="28635999" w14:textId="1D218D72" w:rsidR="00323529" w:rsidRPr="009C3D81" w:rsidRDefault="00323529" w:rsidP="0032352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This tax incentive has expired and has been removed from the Requirements, and there were no applications or current listings.   </w:t>
            </w:r>
          </w:p>
        </w:tc>
        <w:tc>
          <w:tcPr>
            <w:tcW w:w="5214" w:type="dxa"/>
            <w:shd w:val="clear" w:color="auto" w:fill="auto"/>
          </w:tcPr>
          <w:p w14:paraId="0670FF81" w14:textId="68363BEF" w:rsidR="00323529" w:rsidRPr="009C3D81" w:rsidRDefault="00323529"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No longer has regulatory relevance.</w:t>
            </w:r>
          </w:p>
        </w:tc>
      </w:tr>
      <w:tr w:rsidR="00323529" w:rsidRPr="009C3D81" w14:paraId="0BC6429E" w14:textId="77777777" w:rsidTr="0012745A">
        <w:tc>
          <w:tcPr>
            <w:tcW w:w="520" w:type="dxa"/>
            <w:shd w:val="clear" w:color="auto" w:fill="BFBFBF"/>
          </w:tcPr>
          <w:p w14:paraId="6DA3CECF" w14:textId="7A622549" w:rsidR="00323529" w:rsidRPr="009C3D81" w:rsidRDefault="008A158A"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BF2EEB">
              <w:rPr>
                <w:rFonts w:asciiTheme="minorHAnsi" w:hAnsiTheme="minorHAnsi" w:cstheme="minorHAnsi"/>
                <w:bCs/>
                <w:sz w:val="22"/>
                <w:szCs w:val="22"/>
              </w:rPr>
              <w:t>1</w:t>
            </w:r>
          </w:p>
        </w:tc>
        <w:tc>
          <w:tcPr>
            <w:tcW w:w="4326" w:type="dxa"/>
            <w:shd w:val="clear" w:color="auto" w:fill="auto"/>
          </w:tcPr>
          <w:p w14:paraId="538CF9A5" w14:textId="77777777" w:rsidR="00323529" w:rsidRPr="009C3D81" w:rsidRDefault="00323529" w:rsidP="00323529">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Schedule 16</w:t>
            </w:r>
          </w:p>
          <w:p w14:paraId="6B929376" w14:textId="36B75DD3" w:rsidR="00323529" w:rsidRPr="009C3D81" w:rsidRDefault="00323529" w:rsidP="0032352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Total new version. Based on current construction and repetition the mark-up would have been of no value.</w:t>
            </w:r>
            <w:r>
              <w:rPr>
                <w:rFonts w:asciiTheme="minorHAnsi" w:hAnsiTheme="minorHAnsi" w:cstheme="minorHAnsi"/>
                <w:b w:val="0"/>
                <w:sz w:val="22"/>
                <w:szCs w:val="22"/>
              </w:rPr>
              <w:t xml:space="preserve"> </w:t>
            </w:r>
          </w:p>
          <w:p w14:paraId="2267E3FD" w14:textId="56A41439" w:rsidR="00323529" w:rsidRPr="009C3D81" w:rsidRDefault="00323529" w:rsidP="0032352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The code of ethics and standards of professional conduct has been renamed as the “</w:t>
            </w:r>
            <w:r w:rsidRPr="009C3D81">
              <w:rPr>
                <w:rFonts w:asciiTheme="minorHAnsi" w:hAnsiTheme="minorHAnsi" w:cstheme="minorHAnsi"/>
                <w:b w:val="0"/>
                <w:i/>
                <w:iCs/>
                <w:sz w:val="22"/>
                <w:szCs w:val="22"/>
              </w:rPr>
              <w:t>Code of Conduct</w:t>
            </w:r>
            <w:r w:rsidRPr="009C3D81">
              <w:rPr>
                <w:rFonts w:asciiTheme="minorHAnsi" w:hAnsiTheme="minorHAnsi" w:cstheme="minorHAnsi"/>
                <w:b w:val="0"/>
                <w:sz w:val="22"/>
                <w:szCs w:val="22"/>
              </w:rPr>
              <w:t>” and has remained largely unchanged.</w:t>
            </w:r>
          </w:p>
          <w:p w14:paraId="4041D69B" w14:textId="21D27890" w:rsidR="00323529" w:rsidRPr="009C3D81" w:rsidRDefault="00323529" w:rsidP="0032352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 </w:t>
            </w:r>
          </w:p>
        </w:tc>
        <w:tc>
          <w:tcPr>
            <w:tcW w:w="5214" w:type="dxa"/>
            <w:shd w:val="clear" w:color="auto" w:fill="auto"/>
          </w:tcPr>
          <w:p w14:paraId="38D2D871" w14:textId="6A115729" w:rsidR="00323529" w:rsidRPr="009C3D81" w:rsidRDefault="00855975"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No material amendments, other </w:t>
            </w:r>
            <w:r w:rsidR="00A17357">
              <w:rPr>
                <w:rFonts w:asciiTheme="minorHAnsi" w:hAnsiTheme="minorHAnsi" w:cstheme="minorHAnsi"/>
                <w:b w:val="0"/>
                <w:sz w:val="22"/>
                <w:szCs w:val="22"/>
              </w:rPr>
              <w:t>as stated herein.</w:t>
            </w:r>
          </w:p>
        </w:tc>
      </w:tr>
      <w:tr w:rsidR="00323529" w:rsidRPr="009C3D81" w14:paraId="3CDC8585" w14:textId="77777777" w:rsidTr="0012745A">
        <w:tc>
          <w:tcPr>
            <w:tcW w:w="520" w:type="dxa"/>
            <w:shd w:val="clear" w:color="auto" w:fill="BFBFBF"/>
          </w:tcPr>
          <w:p w14:paraId="1DB572E1" w14:textId="24BE8BDB" w:rsidR="00323529" w:rsidRPr="009C3D81" w:rsidRDefault="008A158A"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BF2EEB">
              <w:rPr>
                <w:rFonts w:asciiTheme="minorHAnsi" w:hAnsiTheme="minorHAnsi" w:cstheme="minorHAnsi"/>
                <w:bCs/>
                <w:sz w:val="22"/>
                <w:szCs w:val="22"/>
              </w:rPr>
              <w:t>2</w:t>
            </w:r>
          </w:p>
        </w:tc>
        <w:tc>
          <w:tcPr>
            <w:tcW w:w="4326" w:type="dxa"/>
            <w:shd w:val="clear" w:color="auto" w:fill="auto"/>
          </w:tcPr>
          <w:p w14:paraId="759C8423" w14:textId="77777777" w:rsidR="00323529" w:rsidRDefault="00323529"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Schedule 16</w:t>
            </w:r>
          </w:p>
          <w:p w14:paraId="67F7C7D8" w14:textId="10F1A251" w:rsidR="00323529" w:rsidRDefault="00323529"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Paragraph 16.23: Sponsor procedures manual </w:t>
            </w:r>
          </w:p>
          <w:p w14:paraId="27BA8D5A" w14:textId="3DBC0D10" w:rsidR="00323529" w:rsidRPr="009C3D81" w:rsidRDefault="00323529" w:rsidP="0032352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The sponsor procedures manual has been removed and replaced with certain sponsor controls</w:t>
            </w:r>
            <w:r>
              <w:rPr>
                <w:rFonts w:asciiTheme="minorHAnsi" w:hAnsiTheme="minorHAnsi" w:cstheme="minorHAnsi"/>
                <w:b w:val="0"/>
                <w:sz w:val="22"/>
                <w:szCs w:val="22"/>
              </w:rPr>
              <w:t xml:space="preserve"> for eligibility purposes</w:t>
            </w:r>
            <w:r w:rsidRPr="009C3D81">
              <w:rPr>
                <w:rFonts w:asciiTheme="minorHAnsi" w:hAnsiTheme="minorHAnsi" w:cstheme="minorHAnsi"/>
                <w:b w:val="0"/>
                <w:sz w:val="22"/>
                <w:szCs w:val="22"/>
              </w:rPr>
              <w:t xml:space="preserve"> in the new Schedule 1. </w:t>
            </w:r>
            <w:r>
              <w:rPr>
                <w:rFonts w:asciiTheme="minorHAnsi" w:hAnsiTheme="minorHAnsi" w:cstheme="minorHAnsi"/>
                <w:b w:val="0"/>
                <w:sz w:val="22"/>
                <w:szCs w:val="22"/>
              </w:rPr>
              <w:t xml:space="preserve"> See new paragraph 1.5. </w:t>
            </w:r>
          </w:p>
          <w:p w14:paraId="5504E8C5" w14:textId="342F762B" w:rsidR="00323529" w:rsidRPr="009C3D81" w:rsidRDefault="00323529" w:rsidP="00323529">
            <w:pPr>
              <w:pStyle w:val="chaphead"/>
              <w:spacing w:after="240"/>
              <w:jc w:val="both"/>
              <w:rPr>
                <w:rFonts w:asciiTheme="minorHAnsi" w:hAnsiTheme="minorHAnsi" w:cstheme="minorHAnsi"/>
                <w:bCs/>
                <w:sz w:val="22"/>
                <w:szCs w:val="22"/>
              </w:rPr>
            </w:pPr>
          </w:p>
        </w:tc>
        <w:tc>
          <w:tcPr>
            <w:tcW w:w="5214" w:type="dxa"/>
            <w:shd w:val="clear" w:color="auto" w:fill="auto"/>
          </w:tcPr>
          <w:p w14:paraId="3862AEE6" w14:textId="63B1584F" w:rsidR="00323529" w:rsidRPr="009C3D81" w:rsidRDefault="00323529"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controls should be confirmed to the JSE and on an annual basis, no need for the JSE to require a sponsor procedures manual. </w:t>
            </w:r>
          </w:p>
        </w:tc>
      </w:tr>
      <w:tr w:rsidR="00323529" w:rsidRPr="009C3D81" w14:paraId="1F488574" w14:textId="77777777" w:rsidTr="0012745A">
        <w:tc>
          <w:tcPr>
            <w:tcW w:w="520" w:type="dxa"/>
            <w:shd w:val="clear" w:color="auto" w:fill="BFBFBF"/>
          </w:tcPr>
          <w:p w14:paraId="01FCC4DA" w14:textId="782DB7D3" w:rsidR="00323529" w:rsidRPr="009C3D81" w:rsidRDefault="00855975"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BF2EEB">
              <w:rPr>
                <w:rFonts w:asciiTheme="minorHAnsi" w:hAnsiTheme="minorHAnsi" w:cstheme="minorHAnsi"/>
                <w:bCs/>
                <w:sz w:val="22"/>
                <w:szCs w:val="22"/>
              </w:rPr>
              <w:t>3</w:t>
            </w:r>
          </w:p>
        </w:tc>
        <w:tc>
          <w:tcPr>
            <w:tcW w:w="4326" w:type="dxa"/>
            <w:shd w:val="clear" w:color="auto" w:fill="auto"/>
          </w:tcPr>
          <w:p w14:paraId="45569EC6" w14:textId="77777777" w:rsidR="00323529" w:rsidRDefault="00323529"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Schedule 16</w:t>
            </w:r>
          </w:p>
          <w:p w14:paraId="3C490A90" w14:textId="77777777" w:rsidR="00323529" w:rsidRDefault="00323529"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Paragraphs 16.26 – 16.38: VCC Adviser</w:t>
            </w:r>
          </w:p>
          <w:p w14:paraId="59188CD3" w14:textId="1E3DA435" w:rsidR="00323529" w:rsidRDefault="00323529" w:rsidP="00323529">
            <w:pPr>
              <w:pStyle w:val="chaphead"/>
              <w:spacing w:after="240"/>
              <w:jc w:val="both"/>
              <w:rPr>
                <w:rFonts w:asciiTheme="minorHAnsi" w:hAnsiTheme="minorHAnsi" w:cstheme="minorHAnsi"/>
                <w:bCs/>
                <w:sz w:val="22"/>
                <w:szCs w:val="22"/>
              </w:rPr>
            </w:pPr>
            <w:r w:rsidRPr="009C3D81">
              <w:rPr>
                <w:rFonts w:asciiTheme="minorHAnsi" w:hAnsiTheme="minorHAnsi" w:cstheme="minorHAnsi"/>
                <w:b w:val="0"/>
                <w:sz w:val="22"/>
                <w:szCs w:val="22"/>
              </w:rPr>
              <w:lastRenderedPageBreak/>
              <w:t xml:space="preserve">This tax incentive has expired and has been removed from the Requirements, and there were no applications or current listings.   </w:t>
            </w:r>
          </w:p>
        </w:tc>
        <w:tc>
          <w:tcPr>
            <w:tcW w:w="5214" w:type="dxa"/>
            <w:shd w:val="clear" w:color="auto" w:fill="auto"/>
          </w:tcPr>
          <w:p w14:paraId="1DDF6C40" w14:textId="70C5B419" w:rsidR="00323529" w:rsidRDefault="00323529"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No longer has regulatory relevance.</w:t>
            </w:r>
          </w:p>
        </w:tc>
      </w:tr>
      <w:tr w:rsidR="00381C9B" w:rsidRPr="009C3D81" w14:paraId="05A5932E" w14:textId="77777777" w:rsidTr="0012745A">
        <w:tc>
          <w:tcPr>
            <w:tcW w:w="520" w:type="dxa"/>
            <w:shd w:val="clear" w:color="auto" w:fill="BFBFBF"/>
          </w:tcPr>
          <w:p w14:paraId="1873546C" w14:textId="2E879F76" w:rsidR="00381C9B" w:rsidRDefault="00381C9B" w:rsidP="00381C9B">
            <w:pPr>
              <w:pStyle w:val="chaphead"/>
              <w:spacing w:after="240"/>
              <w:jc w:val="both"/>
              <w:rPr>
                <w:rFonts w:asciiTheme="minorHAnsi" w:hAnsiTheme="minorHAnsi" w:cstheme="minorHAnsi"/>
                <w:bCs/>
                <w:sz w:val="22"/>
                <w:szCs w:val="22"/>
              </w:rPr>
            </w:pPr>
            <w:ins w:id="13" w:author="Alwyn Fouchee" w:date="2024-02-22T15:24:00Z">
              <w:r>
                <w:rPr>
                  <w:rFonts w:asciiTheme="minorHAnsi" w:hAnsiTheme="minorHAnsi" w:cstheme="minorHAnsi"/>
                  <w:bCs/>
                  <w:sz w:val="22"/>
                  <w:szCs w:val="22"/>
                </w:rPr>
                <w:t>1</w:t>
              </w:r>
            </w:ins>
            <w:ins w:id="14" w:author="Alwyn Fouchee" w:date="2024-02-22T15:50:00Z">
              <w:r w:rsidR="00416E9E">
                <w:rPr>
                  <w:rFonts w:asciiTheme="minorHAnsi" w:hAnsiTheme="minorHAnsi" w:cstheme="minorHAnsi"/>
                  <w:bCs/>
                  <w:sz w:val="22"/>
                  <w:szCs w:val="22"/>
                </w:rPr>
                <w:t>4</w:t>
              </w:r>
            </w:ins>
          </w:p>
        </w:tc>
        <w:tc>
          <w:tcPr>
            <w:tcW w:w="4326" w:type="dxa"/>
            <w:shd w:val="clear" w:color="auto" w:fill="auto"/>
          </w:tcPr>
          <w:p w14:paraId="19FF148A" w14:textId="77777777" w:rsidR="00381C9B" w:rsidRDefault="00381C9B" w:rsidP="00381C9B">
            <w:pPr>
              <w:pStyle w:val="chaphead"/>
              <w:spacing w:after="240"/>
              <w:jc w:val="both"/>
              <w:rPr>
                <w:ins w:id="15" w:author="Alwyn Fouchee" w:date="2024-02-22T15:24:00Z"/>
                <w:rFonts w:asciiTheme="minorHAnsi" w:hAnsiTheme="minorHAnsi" w:cstheme="minorHAnsi"/>
                <w:sz w:val="22"/>
                <w:szCs w:val="22"/>
              </w:rPr>
            </w:pPr>
            <w:ins w:id="16" w:author="Alwyn Fouchee" w:date="2024-02-22T15:24:00Z">
              <w:r>
                <w:rPr>
                  <w:rFonts w:asciiTheme="minorHAnsi" w:hAnsiTheme="minorHAnsi" w:cstheme="minorHAnsi"/>
                  <w:sz w:val="22"/>
                  <w:szCs w:val="22"/>
                </w:rPr>
                <w:t xml:space="preserve">Documents approved by </w:t>
              </w:r>
              <w:proofErr w:type="gramStart"/>
              <w:r>
                <w:rPr>
                  <w:rFonts w:asciiTheme="minorHAnsi" w:hAnsiTheme="minorHAnsi" w:cstheme="minorHAnsi"/>
                  <w:sz w:val="22"/>
                  <w:szCs w:val="22"/>
                </w:rPr>
                <w:t>sponsor</w:t>
              </w:r>
              <w:proofErr w:type="gramEnd"/>
            </w:ins>
          </w:p>
          <w:p w14:paraId="69C3A276" w14:textId="3F9B1C35" w:rsidR="00381C9B" w:rsidRDefault="00381C9B" w:rsidP="00381C9B">
            <w:pPr>
              <w:pStyle w:val="chaphead"/>
              <w:spacing w:after="240"/>
              <w:jc w:val="both"/>
              <w:rPr>
                <w:ins w:id="17" w:author="Alwyn Fouchee" w:date="2024-02-22T15:24:00Z"/>
                <w:rFonts w:asciiTheme="minorHAnsi" w:hAnsiTheme="minorHAnsi" w:cstheme="minorHAnsi"/>
                <w:bCs/>
                <w:sz w:val="22"/>
                <w:szCs w:val="22"/>
              </w:rPr>
            </w:pPr>
            <w:ins w:id="18" w:author="Alwyn Fouchee" w:date="2024-02-22T15:24:00Z">
              <w:r>
                <w:rPr>
                  <w:rFonts w:asciiTheme="minorHAnsi" w:hAnsiTheme="minorHAnsi" w:cstheme="minorHAnsi"/>
                  <w:bCs/>
                  <w:sz w:val="22"/>
                  <w:szCs w:val="22"/>
                </w:rPr>
                <w:t>New Paragraph 2.1</w:t>
              </w:r>
            </w:ins>
            <w:ins w:id="19" w:author="Alwyn Fouchee" w:date="2024-03-01T15:14:00Z">
              <w:r w:rsidR="00075820">
                <w:rPr>
                  <w:rFonts w:asciiTheme="minorHAnsi" w:hAnsiTheme="minorHAnsi" w:cstheme="minorHAnsi"/>
                  <w:bCs/>
                  <w:sz w:val="22"/>
                  <w:szCs w:val="22"/>
                </w:rPr>
                <w:t>1</w:t>
              </w:r>
            </w:ins>
          </w:p>
          <w:p w14:paraId="235FAD38" w14:textId="05C7F9CA" w:rsidR="00D54267" w:rsidRPr="00D54267" w:rsidRDefault="00D54267" w:rsidP="00D54267">
            <w:pPr>
              <w:pStyle w:val="head1"/>
              <w:jc w:val="both"/>
              <w:rPr>
                <w:ins w:id="20" w:author="Alwyn Fouchee" w:date="2024-02-22T15:24:00Z"/>
                <w:rFonts w:asciiTheme="minorHAnsi" w:hAnsiTheme="minorHAnsi" w:cstheme="minorHAnsi"/>
                <w:b w:val="0"/>
                <w:bCs/>
                <w:sz w:val="22"/>
                <w:szCs w:val="22"/>
              </w:rPr>
            </w:pPr>
            <w:ins w:id="21" w:author="Alwyn Fouchee" w:date="2024-02-22T15:24:00Z">
              <w:r w:rsidRPr="00D54267">
                <w:rPr>
                  <w:rFonts w:asciiTheme="minorHAnsi" w:hAnsiTheme="minorHAnsi" w:cstheme="minorHAnsi"/>
                  <w:b w:val="0"/>
                  <w:bCs/>
                  <w:sz w:val="22"/>
                  <w:szCs w:val="22"/>
                </w:rPr>
                <w:t>Recoded the events which can be approved by sponsors without JSE involvement as currently recorded in paragraph 16.5(c)</w:t>
              </w:r>
            </w:ins>
            <w:ins w:id="22" w:author="Alwyn Fouchee" w:date="2024-02-22T15:25:00Z">
              <w:r w:rsidRPr="00D54267">
                <w:rPr>
                  <w:rFonts w:asciiTheme="minorHAnsi" w:hAnsiTheme="minorHAnsi" w:cstheme="minorHAnsi"/>
                  <w:b w:val="0"/>
                  <w:bCs/>
                  <w:sz w:val="22"/>
                  <w:szCs w:val="22"/>
                </w:rPr>
                <w:t>.</w:t>
              </w:r>
            </w:ins>
          </w:p>
          <w:p w14:paraId="1B7A812A" w14:textId="77777777" w:rsidR="00381C9B" w:rsidRDefault="00381C9B" w:rsidP="00381C9B">
            <w:pPr>
              <w:pStyle w:val="chaphead"/>
              <w:spacing w:after="240"/>
              <w:jc w:val="both"/>
              <w:rPr>
                <w:rFonts w:asciiTheme="minorHAnsi" w:hAnsiTheme="minorHAnsi" w:cstheme="minorHAnsi"/>
                <w:bCs/>
                <w:sz w:val="22"/>
                <w:szCs w:val="22"/>
              </w:rPr>
            </w:pPr>
          </w:p>
        </w:tc>
        <w:tc>
          <w:tcPr>
            <w:tcW w:w="5214" w:type="dxa"/>
            <w:shd w:val="clear" w:color="auto" w:fill="auto"/>
          </w:tcPr>
          <w:p w14:paraId="45B9D823" w14:textId="13FA1540" w:rsidR="00381C9B" w:rsidRDefault="00D54267" w:rsidP="00381C9B">
            <w:pPr>
              <w:pStyle w:val="chaphead"/>
              <w:spacing w:after="240"/>
              <w:jc w:val="both"/>
              <w:rPr>
                <w:rFonts w:asciiTheme="minorHAnsi" w:hAnsiTheme="minorHAnsi" w:cstheme="minorHAnsi"/>
                <w:b w:val="0"/>
                <w:sz w:val="22"/>
                <w:szCs w:val="22"/>
              </w:rPr>
            </w:pPr>
            <w:ins w:id="23" w:author="Alwyn Fouchee" w:date="2024-02-22T15:25:00Z">
              <w:r>
                <w:rPr>
                  <w:rFonts w:asciiTheme="minorHAnsi" w:hAnsiTheme="minorHAnsi" w:cstheme="minorHAnsi"/>
                  <w:b w:val="0"/>
                  <w:sz w:val="22"/>
                  <w:szCs w:val="22"/>
                </w:rPr>
                <w:t>Clarity on the documents for which sponsor</w:t>
              </w:r>
            </w:ins>
            <w:ins w:id="24" w:author="Alwyn Fouchee" w:date="2024-02-22T15:38:00Z">
              <w:r w:rsidR="00E239D6">
                <w:rPr>
                  <w:rFonts w:asciiTheme="minorHAnsi" w:hAnsiTheme="minorHAnsi" w:cstheme="minorHAnsi"/>
                  <w:b w:val="0"/>
                  <w:sz w:val="22"/>
                  <w:szCs w:val="22"/>
                </w:rPr>
                <w:t>s</w:t>
              </w:r>
            </w:ins>
            <w:ins w:id="25" w:author="Alwyn Fouchee" w:date="2024-02-22T15:25:00Z">
              <w:r>
                <w:rPr>
                  <w:rFonts w:asciiTheme="minorHAnsi" w:hAnsiTheme="minorHAnsi" w:cstheme="minorHAnsi"/>
                  <w:b w:val="0"/>
                  <w:sz w:val="22"/>
                  <w:szCs w:val="22"/>
                </w:rPr>
                <w:t xml:space="preserve"> take responsibility</w:t>
              </w:r>
            </w:ins>
            <w:ins w:id="26" w:author="Alwyn Fouchee" w:date="2024-02-22T15:29:00Z">
              <w:r w:rsidR="00AB7C81">
                <w:rPr>
                  <w:rFonts w:asciiTheme="minorHAnsi" w:hAnsiTheme="minorHAnsi" w:cstheme="minorHAnsi"/>
                  <w:b w:val="0"/>
                  <w:sz w:val="22"/>
                  <w:szCs w:val="22"/>
                </w:rPr>
                <w:t>, without JSE involvement</w:t>
              </w:r>
            </w:ins>
            <w:ins w:id="27" w:author="Alwyn Fouchee" w:date="2024-02-22T15:25:00Z">
              <w:r w:rsidR="00C47280">
                <w:rPr>
                  <w:rFonts w:asciiTheme="minorHAnsi" w:hAnsiTheme="minorHAnsi" w:cstheme="minorHAnsi"/>
                  <w:b w:val="0"/>
                  <w:sz w:val="22"/>
                  <w:szCs w:val="22"/>
                </w:rPr>
                <w:t>. More appropriate</w:t>
              </w:r>
            </w:ins>
            <w:ins w:id="28" w:author="Alwyn Fouchee" w:date="2024-02-22T15:26:00Z">
              <w:r w:rsidR="00C47280">
                <w:rPr>
                  <w:rFonts w:asciiTheme="minorHAnsi" w:hAnsiTheme="minorHAnsi" w:cstheme="minorHAnsi"/>
                  <w:b w:val="0"/>
                  <w:sz w:val="22"/>
                  <w:szCs w:val="22"/>
                </w:rPr>
                <w:t xml:space="preserve"> to be covered</w:t>
              </w:r>
            </w:ins>
            <w:ins w:id="29" w:author="Alwyn Fouchee" w:date="2024-02-22T15:25:00Z">
              <w:r w:rsidR="00C47280">
                <w:rPr>
                  <w:rFonts w:asciiTheme="minorHAnsi" w:hAnsiTheme="minorHAnsi" w:cstheme="minorHAnsi"/>
                  <w:b w:val="0"/>
                  <w:sz w:val="22"/>
                  <w:szCs w:val="22"/>
                </w:rPr>
                <w:t xml:space="preserve"> in Section 2</w:t>
              </w:r>
            </w:ins>
            <w:ins w:id="30" w:author="Alwyn Fouchee" w:date="2024-02-22T15:26:00Z">
              <w:r w:rsidR="00FC4CE4">
                <w:rPr>
                  <w:rFonts w:asciiTheme="minorHAnsi" w:hAnsiTheme="minorHAnsi" w:cstheme="minorHAnsi"/>
                  <w:b w:val="0"/>
                  <w:sz w:val="22"/>
                  <w:szCs w:val="22"/>
                </w:rPr>
                <w:t xml:space="preserve"> dealing with sponsors</w:t>
              </w:r>
            </w:ins>
            <w:ins w:id="31" w:author="Alwyn Fouchee" w:date="2024-02-22T15:25:00Z">
              <w:r w:rsidR="00C47280">
                <w:rPr>
                  <w:rFonts w:asciiTheme="minorHAnsi" w:hAnsiTheme="minorHAnsi" w:cstheme="minorHAnsi"/>
                  <w:b w:val="0"/>
                  <w:sz w:val="22"/>
                  <w:szCs w:val="22"/>
                </w:rPr>
                <w:t xml:space="preserve"> than Section</w:t>
              </w:r>
            </w:ins>
            <w:ins w:id="32" w:author="Alwyn Fouchee" w:date="2024-02-22T15:26:00Z">
              <w:r w:rsidR="00C47280">
                <w:rPr>
                  <w:rFonts w:asciiTheme="minorHAnsi" w:hAnsiTheme="minorHAnsi" w:cstheme="minorHAnsi"/>
                  <w:b w:val="0"/>
                  <w:sz w:val="22"/>
                  <w:szCs w:val="22"/>
                </w:rPr>
                <w:t xml:space="preserve"> 16. </w:t>
              </w:r>
            </w:ins>
          </w:p>
        </w:tc>
      </w:tr>
      <w:tr w:rsidR="00381C9B" w:rsidRPr="009C3D81" w14:paraId="6E4AAD61" w14:textId="77777777" w:rsidTr="0012745A">
        <w:tc>
          <w:tcPr>
            <w:tcW w:w="520" w:type="dxa"/>
            <w:shd w:val="clear" w:color="auto" w:fill="BFBFBF"/>
          </w:tcPr>
          <w:p w14:paraId="52E01962" w14:textId="3D9B7C65" w:rsidR="00381C9B" w:rsidRDefault="00381C9B" w:rsidP="00381C9B">
            <w:pPr>
              <w:pStyle w:val="chaphead"/>
              <w:spacing w:after="240"/>
              <w:jc w:val="both"/>
              <w:rPr>
                <w:rFonts w:asciiTheme="minorHAnsi" w:hAnsiTheme="minorHAnsi" w:cstheme="minorHAnsi"/>
                <w:bCs/>
                <w:sz w:val="22"/>
                <w:szCs w:val="22"/>
              </w:rPr>
            </w:pPr>
            <w:ins w:id="33" w:author="Alwyn Fouchee" w:date="2024-02-22T14:17:00Z">
              <w:r>
                <w:rPr>
                  <w:rFonts w:asciiTheme="minorHAnsi" w:hAnsiTheme="minorHAnsi" w:cstheme="minorHAnsi"/>
                  <w:bCs/>
                  <w:sz w:val="22"/>
                  <w:szCs w:val="22"/>
                </w:rPr>
                <w:t>1</w:t>
              </w:r>
            </w:ins>
            <w:ins w:id="34" w:author="Alwyn Fouchee" w:date="2024-02-22T15:50:00Z">
              <w:r w:rsidR="00416E9E">
                <w:rPr>
                  <w:rFonts w:asciiTheme="minorHAnsi" w:hAnsiTheme="minorHAnsi" w:cstheme="minorHAnsi"/>
                  <w:bCs/>
                  <w:sz w:val="22"/>
                  <w:szCs w:val="22"/>
                </w:rPr>
                <w:t>5</w:t>
              </w:r>
            </w:ins>
          </w:p>
        </w:tc>
        <w:tc>
          <w:tcPr>
            <w:tcW w:w="4326" w:type="dxa"/>
            <w:shd w:val="clear" w:color="auto" w:fill="auto"/>
          </w:tcPr>
          <w:p w14:paraId="623D464D" w14:textId="77777777" w:rsidR="00381C9B" w:rsidRDefault="00381C9B" w:rsidP="00381C9B">
            <w:pPr>
              <w:pStyle w:val="chaphead"/>
              <w:spacing w:after="240"/>
              <w:jc w:val="both"/>
              <w:rPr>
                <w:ins w:id="35" w:author="Alwyn Fouchee" w:date="2024-02-22T14:17:00Z"/>
                <w:rFonts w:asciiTheme="minorHAnsi" w:hAnsiTheme="minorHAnsi" w:cstheme="minorHAnsi"/>
                <w:bCs/>
                <w:sz w:val="22"/>
                <w:szCs w:val="22"/>
              </w:rPr>
            </w:pPr>
            <w:ins w:id="36" w:author="Alwyn Fouchee" w:date="2024-02-22T14:17:00Z">
              <w:r>
                <w:rPr>
                  <w:rFonts w:asciiTheme="minorHAnsi" w:hAnsiTheme="minorHAnsi" w:cstheme="minorHAnsi"/>
                  <w:bCs/>
                  <w:sz w:val="22"/>
                  <w:szCs w:val="22"/>
                </w:rPr>
                <w:t>Sponsor responsibility</w:t>
              </w:r>
            </w:ins>
          </w:p>
          <w:p w14:paraId="63BEE4EB" w14:textId="4AED79D2" w:rsidR="00381C9B" w:rsidRDefault="00381C9B" w:rsidP="00381C9B">
            <w:pPr>
              <w:pStyle w:val="chaphead"/>
              <w:spacing w:after="240"/>
              <w:jc w:val="both"/>
              <w:rPr>
                <w:ins w:id="37" w:author="Alwyn Fouchee" w:date="2024-02-22T14:17:00Z"/>
                <w:rFonts w:asciiTheme="minorHAnsi" w:hAnsiTheme="minorHAnsi" w:cstheme="minorHAnsi"/>
                <w:bCs/>
                <w:sz w:val="22"/>
                <w:szCs w:val="22"/>
              </w:rPr>
            </w:pPr>
            <w:ins w:id="38" w:author="Alwyn Fouchee" w:date="2024-02-22T14:17:00Z">
              <w:r>
                <w:rPr>
                  <w:rFonts w:asciiTheme="minorHAnsi" w:hAnsiTheme="minorHAnsi" w:cstheme="minorHAnsi"/>
                  <w:bCs/>
                  <w:sz w:val="22"/>
                  <w:szCs w:val="22"/>
                </w:rPr>
                <w:t xml:space="preserve">Paragraph </w:t>
              </w:r>
            </w:ins>
            <w:ins w:id="39" w:author="Alwyn Fouchee" w:date="2024-02-22T15:23:00Z">
              <w:r>
                <w:rPr>
                  <w:rFonts w:asciiTheme="minorHAnsi" w:hAnsiTheme="minorHAnsi" w:cstheme="minorHAnsi"/>
                  <w:bCs/>
                  <w:sz w:val="22"/>
                  <w:szCs w:val="22"/>
                </w:rPr>
                <w:t>2</w:t>
              </w:r>
            </w:ins>
            <w:ins w:id="40" w:author="Alwyn Fouchee" w:date="2024-02-22T14:17:00Z">
              <w:r>
                <w:rPr>
                  <w:rFonts w:asciiTheme="minorHAnsi" w:hAnsiTheme="minorHAnsi" w:cstheme="minorHAnsi"/>
                  <w:bCs/>
                  <w:sz w:val="22"/>
                  <w:szCs w:val="22"/>
                </w:rPr>
                <w:t>.12</w:t>
              </w:r>
            </w:ins>
            <w:ins w:id="41" w:author="Alwyn Fouchee" w:date="2024-02-22T15:23:00Z">
              <w:r>
                <w:rPr>
                  <w:rFonts w:asciiTheme="minorHAnsi" w:hAnsiTheme="minorHAnsi" w:cstheme="minorHAnsi"/>
                  <w:bCs/>
                  <w:sz w:val="22"/>
                  <w:szCs w:val="22"/>
                </w:rPr>
                <w:t xml:space="preserve"> (previous)</w:t>
              </w:r>
            </w:ins>
          </w:p>
          <w:p w14:paraId="2D60E942" w14:textId="77777777" w:rsidR="00381C9B" w:rsidRPr="00447E68" w:rsidRDefault="00381C9B" w:rsidP="00381C9B">
            <w:pPr>
              <w:pStyle w:val="chaphead"/>
              <w:spacing w:after="240"/>
              <w:jc w:val="both"/>
              <w:rPr>
                <w:ins w:id="42" w:author="Alwyn Fouchee" w:date="2024-02-22T14:17:00Z"/>
                <w:rFonts w:asciiTheme="minorHAnsi" w:hAnsiTheme="minorHAnsi" w:cstheme="minorHAnsi"/>
                <w:b w:val="0"/>
                <w:sz w:val="22"/>
                <w:szCs w:val="22"/>
              </w:rPr>
            </w:pPr>
            <w:ins w:id="43" w:author="Alwyn Fouchee" w:date="2024-02-22T14:17:00Z">
              <w:r w:rsidRPr="00447E68">
                <w:rPr>
                  <w:rFonts w:asciiTheme="minorHAnsi" w:hAnsiTheme="minorHAnsi" w:cstheme="minorHAnsi"/>
                  <w:b w:val="0"/>
                  <w:sz w:val="22"/>
                  <w:szCs w:val="22"/>
                </w:rPr>
                <w:t xml:space="preserve">Removed </w:t>
              </w:r>
              <w:r>
                <w:rPr>
                  <w:rFonts w:asciiTheme="minorHAnsi" w:hAnsiTheme="minorHAnsi" w:cstheme="minorHAnsi"/>
                  <w:b w:val="0"/>
                  <w:sz w:val="22"/>
                  <w:szCs w:val="22"/>
                </w:rPr>
                <w:t>the following paragraph:</w:t>
              </w:r>
            </w:ins>
          </w:p>
          <w:p w14:paraId="7A3AA362" w14:textId="79E1534D" w:rsidR="00381C9B" w:rsidRDefault="00381C9B" w:rsidP="00381C9B">
            <w:pPr>
              <w:pStyle w:val="chaphead"/>
              <w:spacing w:after="240"/>
              <w:jc w:val="both"/>
              <w:rPr>
                <w:rFonts w:asciiTheme="minorHAnsi" w:hAnsiTheme="minorHAnsi" w:cstheme="minorHAnsi"/>
                <w:bCs/>
                <w:sz w:val="22"/>
                <w:szCs w:val="22"/>
              </w:rPr>
            </w:pPr>
            <w:ins w:id="44" w:author="Alwyn Fouchee" w:date="2024-02-22T14:17:00Z">
              <w:r>
                <w:rPr>
                  <w:rFonts w:cstheme="minorHAnsi"/>
                  <w:b w:val="0"/>
                  <w:bCs/>
                  <w:sz w:val="18"/>
                  <w:szCs w:val="18"/>
                </w:rPr>
                <w:t>“</w:t>
              </w:r>
              <w:r w:rsidRPr="0041240E">
                <w:rPr>
                  <w:rFonts w:cstheme="minorHAnsi"/>
                  <w:b w:val="0"/>
                  <w:bCs/>
                  <w:i/>
                  <w:iCs/>
                  <w:sz w:val="18"/>
                  <w:szCs w:val="18"/>
                </w:rPr>
                <w:t>A sponsor shall continue to be subject to the jurisdiction of the JSE for a period of one year following the resignation, termination or withdrawal of status.”</w:t>
              </w:r>
            </w:ins>
          </w:p>
        </w:tc>
        <w:tc>
          <w:tcPr>
            <w:tcW w:w="5214" w:type="dxa"/>
            <w:shd w:val="clear" w:color="auto" w:fill="auto"/>
          </w:tcPr>
          <w:p w14:paraId="369ADE30" w14:textId="5445B85E" w:rsidR="00381C9B" w:rsidRDefault="00381C9B" w:rsidP="00381C9B">
            <w:pPr>
              <w:pStyle w:val="chaphead"/>
              <w:spacing w:after="240"/>
              <w:jc w:val="both"/>
              <w:rPr>
                <w:rFonts w:asciiTheme="minorHAnsi" w:hAnsiTheme="minorHAnsi" w:cstheme="minorHAnsi"/>
                <w:b w:val="0"/>
                <w:sz w:val="22"/>
                <w:szCs w:val="22"/>
              </w:rPr>
            </w:pPr>
            <w:ins w:id="45" w:author="Alwyn Fouchee" w:date="2024-02-22T14:17:00Z">
              <w:r>
                <w:rPr>
                  <w:rFonts w:asciiTheme="minorHAnsi" w:hAnsiTheme="minorHAnsi" w:cstheme="minorHAnsi"/>
                  <w:b w:val="0"/>
                  <w:sz w:val="22"/>
                  <w:szCs w:val="22"/>
                </w:rPr>
                <w:t xml:space="preserve">The JSE has removed this provision as it believes that there should not be a time limitation of one year on sponsor responsibilities. </w:t>
              </w:r>
            </w:ins>
          </w:p>
        </w:tc>
      </w:tr>
      <w:tr w:rsidR="00381C9B" w:rsidRPr="009C3D81" w14:paraId="41210740" w14:textId="77777777" w:rsidTr="0012745A">
        <w:tc>
          <w:tcPr>
            <w:tcW w:w="520" w:type="dxa"/>
            <w:shd w:val="clear" w:color="auto" w:fill="BFBFBF"/>
          </w:tcPr>
          <w:p w14:paraId="44DF7743" w14:textId="69DEF2C1" w:rsidR="00381C9B" w:rsidRDefault="00381C9B" w:rsidP="00381C9B">
            <w:pPr>
              <w:pStyle w:val="chaphead"/>
              <w:spacing w:after="240"/>
              <w:jc w:val="both"/>
              <w:rPr>
                <w:rFonts w:asciiTheme="minorHAnsi" w:hAnsiTheme="minorHAnsi" w:cstheme="minorHAnsi"/>
                <w:bCs/>
                <w:sz w:val="22"/>
                <w:szCs w:val="22"/>
              </w:rPr>
            </w:pPr>
            <w:ins w:id="46" w:author="Alwyn Fouchee" w:date="2024-02-22T14:17:00Z">
              <w:r>
                <w:rPr>
                  <w:rFonts w:asciiTheme="minorHAnsi" w:hAnsiTheme="minorHAnsi" w:cstheme="minorHAnsi"/>
                  <w:bCs/>
                  <w:sz w:val="22"/>
                  <w:szCs w:val="22"/>
                </w:rPr>
                <w:t>1</w:t>
              </w:r>
            </w:ins>
            <w:ins w:id="47" w:author="Alwyn Fouchee" w:date="2024-02-22T15:50:00Z">
              <w:r w:rsidR="00416E9E">
                <w:rPr>
                  <w:rFonts w:asciiTheme="minorHAnsi" w:hAnsiTheme="minorHAnsi" w:cstheme="minorHAnsi"/>
                  <w:bCs/>
                  <w:sz w:val="22"/>
                  <w:szCs w:val="22"/>
                </w:rPr>
                <w:t>6</w:t>
              </w:r>
            </w:ins>
          </w:p>
        </w:tc>
        <w:tc>
          <w:tcPr>
            <w:tcW w:w="4326" w:type="dxa"/>
            <w:shd w:val="clear" w:color="auto" w:fill="auto"/>
          </w:tcPr>
          <w:p w14:paraId="0CD9B85E" w14:textId="77777777" w:rsidR="00381C9B" w:rsidRDefault="00381C9B" w:rsidP="00381C9B">
            <w:pPr>
              <w:pStyle w:val="chaphead"/>
              <w:spacing w:after="240"/>
              <w:jc w:val="both"/>
              <w:rPr>
                <w:ins w:id="48" w:author="Alwyn Fouchee" w:date="2024-02-22T14:17:00Z"/>
                <w:rFonts w:asciiTheme="minorHAnsi" w:hAnsiTheme="minorHAnsi" w:cstheme="minorHAnsi"/>
                <w:sz w:val="22"/>
                <w:szCs w:val="22"/>
              </w:rPr>
            </w:pPr>
            <w:ins w:id="49" w:author="Alwyn Fouchee" w:date="2024-02-22T14:17:00Z">
              <w:r w:rsidRPr="00002BA8">
                <w:rPr>
                  <w:rFonts w:asciiTheme="minorHAnsi" w:hAnsiTheme="minorHAnsi" w:cstheme="minorHAnsi"/>
                  <w:bCs/>
                  <w:sz w:val="22"/>
                  <w:szCs w:val="22"/>
                </w:rPr>
                <w:t>Securities</w:t>
              </w:r>
              <w:r w:rsidRPr="00002BA8">
                <w:rPr>
                  <w:rFonts w:asciiTheme="minorHAnsi" w:hAnsiTheme="minorHAnsi" w:cstheme="minorHAnsi"/>
                  <w:sz w:val="22"/>
                  <w:szCs w:val="22"/>
                </w:rPr>
                <w:t xml:space="preserve"> held by the sponsor on </w:t>
              </w:r>
              <w:proofErr w:type="gramStart"/>
              <w:r w:rsidRPr="00002BA8">
                <w:rPr>
                  <w:rFonts w:asciiTheme="minorHAnsi" w:hAnsiTheme="minorHAnsi" w:cstheme="minorHAnsi"/>
                  <w:sz w:val="22"/>
                  <w:szCs w:val="22"/>
                </w:rPr>
                <w:t>listing</w:t>
              </w:r>
              <w:proofErr w:type="gramEnd"/>
            </w:ins>
          </w:p>
          <w:p w14:paraId="04044F6F" w14:textId="57980B0B" w:rsidR="00381C9B" w:rsidRDefault="00381C9B" w:rsidP="00381C9B">
            <w:pPr>
              <w:pStyle w:val="chaphead"/>
              <w:spacing w:after="240"/>
              <w:jc w:val="both"/>
              <w:rPr>
                <w:ins w:id="50" w:author="Alwyn Fouchee" w:date="2024-02-22T14:17:00Z"/>
                <w:rFonts w:asciiTheme="minorHAnsi" w:hAnsiTheme="minorHAnsi" w:cstheme="minorHAnsi"/>
                <w:bCs/>
                <w:sz w:val="22"/>
                <w:szCs w:val="22"/>
              </w:rPr>
            </w:pPr>
            <w:ins w:id="51" w:author="Alwyn Fouchee" w:date="2024-02-22T14:17:00Z">
              <w:r>
                <w:rPr>
                  <w:rFonts w:asciiTheme="minorHAnsi" w:hAnsiTheme="minorHAnsi" w:cstheme="minorHAnsi"/>
                  <w:bCs/>
                  <w:sz w:val="22"/>
                  <w:szCs w:val="22"/>
                </w:rPr>
                <w:t>New Paragraph</w:t>
              </w:r>
            </w:ins>
            <w:ins w:id="52" w:author="Alwyn Fouchee" w:date="2024-02-22T15:23:00Z">
              <w:r>
                <w:rPr>
                  <w:rFonts w:asciiTheme="minorHAnsi" w:hAnsiTheme="minorHAnsi" w:cstheme="minorHAnsi"/>
                  <w:bCs/>
                  <w:sz w:val="22"/>
                  <w:szCs w:val="22"/>
                </w:rPr>
                <w:t>s</w:t>
              </w:r>
            </w:ins>
            <w:ins w:id="53" w:author="Alwyn Fouchee" w:date="2024-02-22T14:17:00Z">
              <w:r>
                <w:rPr>
                  <w:rFonts w:asciiTheme="minorHAnsi" w:hAnsiTheme="minorHAnsi" w:cstheme="minorHAnsi"/>
                  <w:bCs/>
                  <w:sz w:val="22"/>
                  <w:szCs w:val="22"/>
                </w:rPr>
                <w:t xml:space="preserve"> </w:t>
              </w:r>
            </w:ins>
            <w:ins w:id="54" w:author="Alwyn Fouchee" w:date="2024-02-22T15:23:00Z">
              <w:r>
                <w:rPr>
                  <w:rFonts w:asciiTheme="minorHAnsi" w:hAnsiTheme="minorHAnsi" w:cstheme="minorHAnsi"/>
                  <w:bCs/>
                  <w:sz w:val="22"/>
                  <w:szCs w:val="22"/>
                </w:rPr>
                <w:t>2.18 and 2.19</w:t>
              </w:r>
            </w:ins>
          </w:p>
          <w:p w14:paraId="68A2437C" w14:textId="0C03C080" w:rsidR="00381C9B" w:rsidRDefault="00381C9B" w:rsidP="00381C9B">
            <w:pPr>
              <w:pStyle w:val="chaphead"/>
              <w:spacing w:after="240"/>
              <w:jc w:val="both"/>
              <w:rPr>
                <w:ins w:id="55" w:author="Alwyn Fouchee" w:date="2024-02-22T14:37:00Z"/>
                <w:rFonts w:asciiTheme="minorHAnsi" w:hAnsiTheme="minorHAnsi" w:cstheme="minorHAnsi"/>
                <w:b w:val="0"/>
                <w:bCs/>
                <w:sz w:val="22"/>
                <w:szCs w:val="22"/>
              </w:rPr>
            </w:pPr>
            <w:ins w:id="56" w:author="Alwyn Fouchee" w:date="2024-02-22T14:36:00Z">
              <w:r w:rsidRPr="00FC58D8">
                <w:rPr>
                  <w:rFonts w:asciiTheme="minorHAnsi" w:hAnsiTheme="minorHAnsi" w:cstheme="minorHAnsi"/>
                  <w:b w:val="0"/>
                  <w:bCs/>
                  <w:sz w:val="22"/>
                  <w:szCs w:val="22"/>
                </w:rPr>
                <w:t>Harmonis</w:t>
              </w:r>
            </w:ins>
            <w:ins w:id="57" w:author="Alwyn Fouchee" w:date="2024-02-22T15:01:00Z">
              <w:r>
                <w:rPr>
                  <w:rFonts w:asciiTheme="minorHAnsi" w:hAnsiTheme="minorHAnsi" w:cstheme="minorHAnsi"/>
                  <w:b w:val="0"/>
                  <w:bCs/>
                  <w:sz w:val="22"/>
                  <w:szCs w:val="22"/>
                </w:rPr>
                <w:t>ed</w:t>
              </w:r>
            </w:ins>
            <w:ins w:id="58" w:author="Alwyn Fouchee" w:date="2024-02-22T14:18:00Z">
              <w:r w:rsidRPr="00FC58D8">
                <w:rPr>
                  <w:rFonts w:asciiTheme="minorHAnsi" w:hAnsiTheme="minorHAnsi" w:cstheme="minorHAnsi"/>
                  <w:b w:val="0"/>
                  <w:bCs/>
                  <w:sz w:val="22"/>
                  <w:szCs w:val="22"/>
                </w:rPr>
                <w:t xml:space="preserve"> </w:t>
              </w:r>
            </w:ins>
            <w:ins w:id="59" w:author="Alwyn Fouchee" w:date="2024-02-22T15:39:00Z">
              <w:r w:rsidR="00280CA7">
                <w:rPr>
                  <w:rFonts w:asciiTheme="minorHAnsi" w:hAnsiTheme="minorHAnsi" w:cstheme="minorHAnsi"/>
                  <w:b w:val="0"/>
                  <w:bCs/>
                  <w:sz w:val="22"/>
                  <w:szCs w:val="22"/>
                </w:rPr>
                <w:t xml:space="preserve">and consolidated </w:t>
              </w:r>
            </w:ins>
            <w:ins w:id="60" w:author="Alwyn Fouchee" w:date="2024-02-22T14:37:00Z">
              <w:r>
                <w:rPr>
                  <w:rFonts w:asciiTheme="minorHAnsi" w:hAnsiTheme="minorHAnsi" w:cstheme="minorHAnsi"/>
                  <w:b w:val="0"/>
                  <w:bCs/>
                  <w:sz w:val="22"/>
                  <w:szCs w:val="22"/>
                </w:rPr>
                <w:t>the provisions dealing with shares held by sponsor</w:t>
              </w:r>
            </w:ins>
            <w:ins w:id="61" w:author="Alwyn Fouchee" w:date="2024-02-22T15:02:00Z">
              <w:r>
                <w:rPr>
                  <w:rFonts w:asciiTheme="minorHAnsi" w:hAnsiTheme="minorHAnsi" w:cstheme="minorHAnsi"/>
                  <w:b w:val="0"/>
                  <w:bCs/>
                  <w:sz w:val="22"/>
                  <w:szCs w:val="22"/>
                </w:rPr>
                <w:t xml:space="preserve"> and </w:t>
              </w:r>
            </w:ins>
            <w:ins w:id="62" w:author="Alwyn Fouchee" w:date="2024-02-22T14:37:00Z">
              <w:r>
                <w:rPr>
                  <w:rFonts w:asciiTheme="minorHAnsi" w:hAnsiTheme="minorHAnsi" w:cstheme="minorHAnsi"/>
                  <w:b w:val="0"/>
                  <w:bCs/>
                  <w:sz w:val="22"/>
                  <w:szCs w:val="22"/>
                </w:rPr>
                <w:t>DA</w:t>
              </w:r>
            </w:ins>
            <w:ins w:id="63" w:author="Alwyn Fouchee" w:date="2024-02-22T15:02:00Z">
              <w:r>
                <w:rPr>
                  <w:rFonts w:asciiTheme="minorHAnsi" w:hAnsiTheme="minorHAnsi" w:cstheme="minorHAnsi"/>
                  <w:b w:val="0"/>
                  <w:bCs/>
                  <w:sz w:val="22"/>
                  <w:szCs w:val="22"/>
                </w:rPr>
                <w:t xml:space="preserve">s, in </w:t>
              </w:r>
            </w:ins>
            <w:ins w:id="64" w:author="Alwyn Fouchee" w:date="2024-02-22T15:03:00Z">
              <w:r>
                <w:rPr>
                  <w:rFonts w:asciiTheme="minorHAnsi" w:hAnsiTheme="minorHAnsi" w:cstheme="minorHAnsi"/>
                  <w:b w:val="0"/>
                  <w:bCs/>
                  <w:sz w:val="22"/>
                  <w:szCs w:val="22"/>
                </w:rPr>
                <w:t xml:space="preserve">relation to </w:t>
              </w:r>
            </w:ins>
            <w:ins w:id="65" w:author="Alwyn Fouchee" w:date="2024-02-22T15:39:00Z">
              <w:r w:rsidR="008004DE">
                <w:rPr>
                  <w:rFonts w:asciiTheme="minorHAnsi" w:hAnsiTheme="minorHAnsi" w:cstheme="minorHAnsi"/>
                  <w:b w:val="0"/>
                  <w:bCs/>
                  <w:sz w:val="22"/>
                  <w:szCs w:val="22"/>
                </w:rPr>
                <w:t xml:space="preserve">share issuances and </w:t>
              </w:r>
            </w:ins>
            <w:ins w:id="66" w:author="Alwyn Fouchee" w:date="2024-02-22T15:03:00Z">
              <w:r>
                <w:rPr>
                  <w:rFonts w:asciiTheme="minorHAnsi" w:hAnsiTheme="minorHAnsi" w:cstheme="minorHAnsi"/>
                  <w:b w:val="0"/>
                  <w:bCs/>
                  <w:sz w:val="22"/>
                  <w:szCs w:val="22"/>
                </w:rPr>
                <w:t>lock-up</w:t>
              </w:r>
            </w:ins>
            <w:ins w:id="67" w:author="Alwyn Fouchee" w:date="2024-02-22T15:39:00Z">
              <w:r w:rsidR="008004DE">
                <w:rPr>
                  <w:rFonts w:asciiTheme="minorHAnsi" w:hAnsiTheme="minorHAnsi" w:cstheme="minorHAnsi"/>
                  <w:b w:val="0"/>
                  <w:bCs/>
                  <w:sz w:val="22"/>
                  <w:szCs w:val="22"/>
                </w:rPr>
                <w:t xml:space="preserve"> periods</w:t>
              </w:r>
            </w:ins>
            <w:ins w:id="68" w:author="Alwyn Fouchee" w:date="2024-02-22T14:37:00Z">
              <w:r>
                <w:rPr>
                  <w:rFonts w:asciiTheme="minorHAnsi" w:hAnsiTheme="minorHAnsi" w:cstheme="minorHAnsi"/>
                  <w:b w:val="0"/>
                  <w:bCs/>
                  <w:sz w:val="22"/>
                  <w:szCs w:val="22"/>
                </w:rPr>
                <w:t xml:space="preserve">. </w:t>
              </w:r>
            </w:ins>
          </w:p>
          <w:p w14:paraId="4BEF2EC3" w14:textId="695A6E79" w:rsidR="00381C9B" w:rsidRDefault="00381C9B" w:rsidP="00C66902">
            <w:pPr>
              <w:pStyle w:val="chaphead"/>
              <w:spacing w:after="240"/>
              <w:jc w:val="both"/>
              <w:rPr>
                <w:rFonts w:asciiTheme="minorHAnsi" w:hAnsiTheme="minorHAnsi" w:cstheme="minorHAnsi"/>
                <w:bCs/>
                <w:sz w:val="22"/>
                <w:szCs w:val="22"/>
              </w:rPr>
            </w:pPr>
            <w:ins w:id="69" w:author="Alwyn Fouchee" w:date="2024-02-22T14:37:00Z">
              <w:r>
                <w:rPr>
                  <w:rFonts w:asciiTheme="minorHAnsi" w:hAnsiTheme="minorHAnsi" w:cstheme="minorHAnsi"/>
                  <w:b w:val="0"/>
                  <w:bCs/>
                  <w:sz w:val="22"/>
                  <w:szCs w:val="22"/>
                </w:rPr>
                <w:t>The sponsor provisions have been removed from paragraph 5.127 and are now dealt with in Section 2.</w:t>
              </w:r>
            </w:ins>
          </w:p>
        </w:tc>
        <w:tc>
          <w:tcPr>
            <w:tcW w:w="5214" w:type="dxa"/>
            <w:shd w:val="clear" w:color="auto" w:fill="auto"/>
          </w:tcPr>
          <w:p w14:paraId="237FE371" w14:textId="568241A8" w:rsidR="00381C9B" w:rsidRDefault="00381C9B" w:rsidP="00381C9B">
            <w:pPr>
              <w:pStyle w:val="chaphead"/>
              <w:spacing w:after="240"/>
              <w:jc w:val="both"/>
              <w:rPr>
                <w:ins w:id="70" w:author="Alwyn Fouchee" w:date="2024-02-22T14:59:00Z"/>
                <w:rFonts w:asciiTheme="minorHAnsi" w:hAnsiTheme="minorHAnsi" w:cstheme="minorHAnsi"/>
                <w:b w:val="0"/>
                <w:sz w:val="22"/>
                <w:szCs w:val="22"/>
              </w:rPr>
            </w:pPr>
            <w:ins w:id="71" w:author="Alwyn Fouchee" w:date="2024-02-22T14:38:00Z">
              <w:r>
                <w:rPr>
                  <w:rFonts w:asciiTheme="minorHAnsi" w:hAnsiTheme="minorHAnsi" w:cstheme="minorHAnsi"/>
                  <w:b w:val="0"/>
                  <w:sz w:val="22"/>
                  <w:szCs w:val="22"/>
                </w:rPr>
                <w:t>The provisions dealing with the issue of shares and lock-</w:t>
              </w:r>
            </w:ins>
            <w:ins w:id="72" w:author="Alwyn Fouchee" w:date="2024-02-22T15:04:00Z">
              <w:r>
                <w:rPr>
                  <w:rFonts w:asciiTheme="minorHAnsi" w:hAnsiTheme="minorHAnsi" w:cstheme="minorHAnsi"/>
                  <w:b w:val="0"/>
                  <w:sz w:val="22"/>
                  <w:szCs w:val="22"/>
                </w:rPr>
                <w:t>up</w:t>
              </w:r>
            </w:ins>
            <w:ins w:id="73" w:author="Alwyn Fouchee" w:date="2024-02-22T14:38:00Z">
              <w:r>
                <w:rPr>
                  <w:rFonts w:asciiTheme="minorHAnsi" w:hAnsiTheme="minorHAnsi" w:cstheme="minorHAnsi"/>
                  <w:b w:val="0"/>
                  <w:sz w:val="22"/>
                  <w:szCs w:val="22"/>
                </w:rPr>
                <w:t xml:space="preserve"> periods should be the same for both sponsors and DAs</w:t>
              </w:r>
            </w:ins>
            <w:ins w:id="74" w:author="Alwyn Fouchee" w:date="2024-02-22T14:39:00Z">
              <w:r>
                <w:rPr>
                  <w:rFonts w:asciiTheme="minorHAnsi" w:hAnsiTheme="minorHAnsi" w:cstheme="minorHAnsi"/>
                  <w:b w:val="0"/>
                  <w:sz w:val="22"/>
                  <w:szCs w:val="22"/>
                </w:rPr>
                <w:t>, provided</w:t>
              </w:r>
            </w:ins>
            <w:ins w:id="75" w:author="Alwyn Fouchee" w:date="2024-02-22T14:38:00Z">
              <w:r>
                <w:rPr>
                  <w:rFonts w:asciiTheme="minorHAnsi" w:hAnsiTheme="minorHAnsi" w:cstheme="minorHAnsi"/>
                  <w:b w:val="0"/>
                  <w:sz w:val="22"/>
                  <w:szCs w:val="22"/>
                </w:rPr>
                <w:t xml:space="preserve"> DA</w:t>
              </w:r>
            </w:ins>
            <w:ins w:id="76" w:author="Alwyn Fouchee" w:date="2024-02-22T14:39:00Z">
              <w:r>
                <w:rPr>
                  <w:rFonts w:asciiTheme="minorHAnsi" w:hAnsiTheme="minorHAnsi" w:cstheme="minorHAnsi"/>
                  <w:b w:val="0"/>
                  <w:sz w:val="22"/>
                  <w:szCs w:val="22"/>
                </w:rPr>
                <w:t>s</w:t>
              </w:r>
            </w:ins>
            <w:ins w:id="77" w:author="Alwyn Fouchee" w:date="2024-02-22T14:38:00Z">
              <w:r>
                <w:rPr>
                  <w:rFonts w:asciiTheme="minorHAnsi" w:hAnsiTheme="minorHAnsi" w:cstheme="minorHAnsi"/>
                  <w:b w:val="0"/>
                  <w:sz w:val="22"/>
                  <w:szCs w:val="22"/>
                </w:rPr>
                <w:t xml:space="preserve"> are still required to announce </w:t>
              </w:r>
            </w:ins>
            <w:ins w:id="78" w:author="Alwyn Fouchee" w:date="2024-02-22T14:39:00Z">
              <w:r>
                <w:rPr>
                  <w:rFonts w:asciiTheme="minorHAnsi" w:hAnsiTheme="minorHAnsi" w:cstheme="minorHAnsi"/>
                  <w:b w:val="0"/>
                  <w:sz w:val="22"/>
                  <w:szCs w:val="22"/>
                </w:rPr>
                <w:t>dealing in</w:t>
              </w:r>
            </w:ins>
            <w:ins w:id="79" w:author="Alwyn Fouchee" w:date="2024-02-22T14:38:00Z">
              <w:r>
                <w:rPr>
                  <w:rFonts w:asciiTheme="minorHAnsi" w:hAnsiTheme="minorHAnsi" w:cstheme="minorHAnsi"/>
                  <w:b w:val="0"/>
                  <w:sz w:val="22"/>
                  <w:szCs w:val="22"/>
                </w:rPr>
                <w:t xml:space="preserve"> </w:t>
              </w:r>
            </w:ins>
            <w:ins w:id="80" w:author="Alwyn Fouchee" w:date="2024-02-22T15:39:00Z">
              <w:r w:rsidR="00C7412D">
                <w:rPr>
                  <w:rFonts w:asciiTheme="minorHAnsi" w:hAnsiTheme="minorHAnsi" w:cstheme="minorHAnsi"/>
                  <w:b w:val="0"/>
                  <w:sz w:val="22"/>
                  <w:szCs w:val="22"/>
                </w:rPr>
                <w:t xml:space="preserve">their </w:t>
              </w:r>
            </w:ins>
            <w:ins w:id="81" w:author="Alwyn Fouchee" w:date="2024-02-22T14:38:00Z">
              <w:r>
                <w:rPr>
                  <w:rFonts w:asciiTheme="minorHAnsi" w:hAnsiTheme="minorHAnsi" w:cstheme="minorHAnsi"/>
                  <w:b w:val="0"/>
                  <w:sz w:val="22"/>
                  <w:szCs w:val="22"/>
                </w:rPr>
                <w:t xml:space="preserve">issuers. </w:t>
              </w:r>
            </w:ins>
          </w:p>
          <w:p w14:paraId="31E1DE7C" w14:textId="1FF70DB4" w:rsidR="00381C9B" w:rsidRDefault="00381C9B" w:rsidP="00381C9B">
            <w:pPr>
              <w:pStyle w:val="chaphead"/>
              <w:spacing w:after="240"/>
              <w:jc w:val="both"/>
              <w:rPr>
                <w:rFonts w:asciiTheme="minorHAnsi" w:hAnsiTheme="minorHAnsi" w:cstheme="minorHAnsi"/>
                <w:b w:val="0"/>
                <w:sz w:val="22"/>
                <w:szCs w:val="22"/>
              </w:rPr>
            </w:pPr>
            <w:ins w:id="82" w:author="Alwyn Fouchee" w:date="2024-02-22T14:59:00Z">
              <w:r>
                <w:rPr>
                  <w:rFonts w:asciiTheme="minorHAnsi" w:hAnsiTheme="minorHAnsi" w:cstheme="minorHAnsi"/>
                  <w:b w:val="0"/>
                  <w:sz w:val="22"/>
                  <w:szCs w:val="22"/>
                </w:rPr>
                <w:t xml:space="preserve">It should be noted that the </w:t>
              </w:r>
            </w:ins>
            <w:ins w:id="83" w:author="Alwyn Fouchee" w:date="2024-02-22T15:00:00Z">
              <w:r>
                <w:rPr>
                  <w:rFonts w:asciiTheme="minorHAnsi" w:hAnsiTheme="minorHAnsi" w:cstheme="minorHAnsi"/>
                  <w:b w:val="0"/>
                  <w:sz w:val="22"/>
                  <w:szCs w:val="22"/>
                </w:rPr>
                <w:t>provisions</w:t>
              </w:r>
            </w:ins>
            <w:ins w:id="84" w:author="Alwyn Fouchee" w:date="2024-02-22T14:59:00Z">
              <w:r>
                <w:rPr>
                  <w:rFonts w:asciiTheme="minorHAnsi" w:hAnsiTheme="minorHAnsi" w:cstheme="minorHAnsi"/>
                  <w:b w:val="0"/>
                  <w:sz w:val="22"/>
                  <w:szCs w:val="22"/>
                </w:rPr>
                <w:t xml:space="preserve"> relating to </w:t>
              </w:r>
            </w:ins>
            <w:ins w:id="85" w:author="Alwyn Fouchee" w:date="2024-02-22T15:00:00Z">
              <w:r>
                <w:rPr>
                  <w:rFonts w:asciiTheme="minorHAnsi" w:hAnsiTheme="minorHAnsi" w:cstheme="minorHAnsi"/>
                  <w:b w:val="0"/>
                  <w:sz w:val="22"/>
                  <w:szCs w:val="22"/>
                </w:rPr>
                <w:t>sponsors</w:t>
              </w:r>
            </w:ins>
            <w:ins w:id="86" w:author="Alwyn Fouchee" w:date="2024-02-22T14:59:00Z">
              <w:r>
                <w:rPr>
                  <w:rFonts w:asciiTheme="minorHAnsi" w:hAnsiTheme="minorHAnsi" w:cstheme="minorHAnsi"/>
                  <w:b w:val="0"/>
                  <w:sz w:val="22"/>
                  <w:szCs w:val="22"/>
                </w:rPr>
                <w:t xml:space="preserve"> in terms of </w:t>
              </w:r>
            </w:ins>
            <w:ins w:id="87" w:author="Alwyn Fouchee" w:date="2024-02-22T15:00:00Z">
              <w:r>
                <w:rPr>
                  <w:rFonts w:asciiTheme="minorHAnsi" w:hAnsiTheme="minorHAnsi" w:cstheme="minorHAnsi"/>
                  <w:b w:val="0"/>
                  <w:sz w:val="22"/>
                  <w:szCs w:val="22"/>
                </w:rPr>
                <w:t>paragraph</w:t>
              </w:r>
            </w:ins>
            <w:ins w:id="88" w:author="Alwyn Fouchee" w:date="2024-02-22T14:59:00Z">
              <w:r>
                <w:rPr>
                  <w:rFonts w:asciiTheme="minorHAnsi" w:hAnsiTheme="minorHAnsi" w:cstheme="minorHAnsi"/>
                  <w:b w:val="0"/>
                  <w:sz w:val="22"/>
                  <w:szCs w:val="22"/>
                </w:rPr>
                <w:t xml:space="preserve"> </w:t>
              </w:r>
            </w:ins>
            <w:ins w:id="89" w:author="Alwyn Fouchee" w:date="2024-02-22T15:00:00Z">
              <w:r>
                <w:rPr>
                  <w:rFonts w:asciiTheme="minorHAnsi" w:hAnsiTheme="minorHAnsi" w:cstheme="minorHAnsi"/>
                  <w:b w:val="0"/>
                  <w:sz w:val="22"/>
                  <w:szCs w:val="22"/>
                </w:rPr>
                <w:t xml:space="preserve">5.127 </w:t>
              </w:r>
            </w:ins>
            <w:ins w:id="90" w:author="Alwyn Fouchee" w:date="2024-02-22T14:59:00Z">
              <w:r>
                <w:rPr>
                  <w:rFonts w:asciiTheme="minorHAnsi" w:hAnsiTheme="minorHAnsi" w:cstheme="minorHAnsi"/>
                  <w:b w:val="0"/>
                  <w:sz w:val="22"/>
                  <w:szCs w:val="22"/>
                </w:rPr>
                <w:t>are les</w:t>
              </w:r>
            </w:ins>
            <w:ins w:id="91" w:author="Alwyn Fouchee" w:date="2024-02-22T15:01:00Z">
              <w:r>
                <w:rPr>
                  <w:rFonts w:asciiTheme="minorHAnsi" w:hAnsiTheme="minorHAnsi" w:cstheme="minorHAnsi"/>
                  <w:b w:val="0"/>
                  <w:sz w:val="22"/>
                  <w:szCs w:val="22"/>
                </w:rPr>
                <w:t>s</w:t>
              </w:r>
            </w:ins>
            <w:ins w:id="92" w:author="Alwyn Fouchee" w:date="2024-02-22T14:59:00Z">
              <w:r>
                <w:rPr>
                  <w:rFonts w:asciiTheme="minorHAnsi" w:hAnsiTheme="minorHAnsi" w:cstheme="minorHAnsi"/>
                  <w:b w:val="0"/>
                  <w:sz w:val="22"/>
                  <w:szCs w:val="22"/>
                </w:rPr>
                <w:t xml:space="preserve"> strict than </w:t>
              </w:r>
            </w:ins>
            <w:ins w:id="93" w:author="Alwyn Fouchee" w:date="2024-02-22T15:00:00Z">
              <w:r>
                <w:rPr>
                  <w:rFonts w:asciiTheme="minorHAnsi" w:hAnsiTheme="minorHAnsi" w:cstheme="minorHAnsi"/>
                  <w:b w:val="0"/>
                  <w:sz w:val="22"/>
                  <w:szCs w:val="22"/>
                </w:rPr>
                <w:t xml:space="preserve">provisions currently </w:t>
              </w:r>
            </w:ins>
            <w:ins w:id="94" w:author="Alwyn Fouchee" w:date="2024-02-22T14:59:00Z">
              <w:r>
                <w:rPr>
                  <w:rFonts w:asciiTheme="minorHAnsi" w:hAnsiTheme="minorHAnsi" w:cstheme="minorHAnsi"/>
                  <w:b w:val="0"/>
                  <w:sz w:val="22"/>
                  <w:szCs w:val="22"/>
                </w:rPr>
                <w:t xml:space="preserve">being proposed. </w:t>
              </w:r>
            </w:ins>
          </w:p>
        </w:tc>
      </w:tr>
      <w:tr w:rsidR="00306949" w:rsidRPr="009C3D81" w14:paraId="0377057B" w14:textId="77777777" w:rsidTr="0012745A">
        <w:tc>
          <w:tcPr>
            <w:tcW w:w="520" w:type="dxa"/>
            <w:shd w:val="clear" w:color="auto" w:fill="BFBFBF"/>
          </w:tcPr>
          <w:p w14:paraId="7566DC42" w14:textId="7912CA75" w:rsidR="00306949" w:rsidRDefault="00306949" w:rsidP="00381C9B">
            <w:pPr>
              <w:pStyle w:val="chaphead"/>
              <w:spacing w:after="240"/>
              <w:jc w:val="both"/>
              <w:rPr>
                <w:rFonts w:asciiTheme="minorHAnsi" w:hAnsiTheme="minorHAnsi" w:cstheme="minorHAnsi"/>
                <w:bCs/>
                <w:sz w:val="22"/>
                <w:szCs w:val="22"/>
              </w:rPr>
            </w:pPr>
            <w:ins w:id="95" w:author="Alwyn Fouchee" w:date="2024-02-23T08:48:00Z">
              <w:r>
                <w:rPr>
                  <w:rFonts w:asciiTheme="minorHAnsi" w:hAnsiTheme="minorHAnsi" w:cstheme="minorHAnsi"/>
                  <w:bCs/>
                  <w:sz w:val="22"/>
                  <w:szCs w:val="22"/>
                </w:rPr>
                <w:t>17</w:t>
              </w:r>
            </w:ins>
          </w:p>
        </w:tc>
        <w:tc>
          <w:tcPr>
            <w:tcW w:w="4326" w:type="dxa"/>
            <w:shd w:val="clear" w:color="auto" w:fill="auto"/>
          </w:tcPr>
          <w:p w14:paraId="2B046BFF" w14:textId="4AEB502B" w:rsidR="00306949" w:rsidRDefault="00D162CB" w:rsidP="00306949">
            <w:pPr>
              <w:pStyle w:val="chaphead"/>
              <w:spacing w:after="240"/>
              <w:jc w:val="both"/>
              <w:rPr>
                <w:ins w:id="96" w:author="Alwyn Fouchee" w:date="2024-02-23T08:48:00Z"/>
                <w:rFonts w:asciiTheme="minorHAnsi" w:hAnsiTheme="minorHAnsi" w:cstheme="minorHAnsi"/>
                <w:sz w:val="22"/>
                <w:szCs w:val="22"/>
              </w:rPr>
            </w:pPr>
            <w:ins w:id="97" w:author="Alwyn Fouchee" w:date="2024-02-23T08:48:00Z">
              <w:r>
                <w:rPr>
                  <w:rFonts w:asciiTheme="minorHAnsi" w:hAnsiTheme="minorHAnsi" w:cstheme="minorHAnsi"/>
                  <w:sz w:val="22"/>
                  <w:szCs w:val="22"/>
                </w:rPr>
                <w:t>DA:</w:t>
              </w:r>
            </w:ins>
            <w:ins w:id="98" w:author="Alwyn Fouchee" w:date="2024-02-23T08:49:00Z">
              <w:r>
                <w:rPr>
                  <w:rFonts w:asciiTheme="minorHAnsi" w:hAnsiTheme="minorHAnsi" w:cstheme="minorHAnsi"/>
                  <w:sz w:val="22"/>
                  <w:szCs w:val="22"/>
                </w:rPr>
                <w:t xml:space="preserve"> Additional </w:t>
              </w:r>
            </w:ins>
            <w:ins w:id="99" w:author="Alwyn Fouchee" w:date="2024-03-01T15:15:00Z">
              <w:r w:rsidR="00B209E4">
                <w:rPr>
                  <w:rFonts w:asciiTheme="minorHAnsi" w:hAnsiTheme="minorHAnsi" w:cstheme="minorHAnsi"/>
                  <w:sz w:val="22"/>
                  <w:szCs w:val="22"/>
                </w:rPr>
                <w:t>responsibilities</w:t>
              </w:r>
            </w:ins>
          </w:p>
          <w:p w14:paraId="63AFF192" w14:textId="5C5171EB" w:rsidR="00306949" w:rsidRDefault="00306949" w:rsidP="00306949">
            <w:pPr>
              <w:pStyle w:val="chaphead"/>
              <w:spacing w:after="240"/>
              <w:jc w:val="both"/>
              <w:rPr>
                <w:ins w:id="100" w:author="Alwyn Fouchee" w:date="2024-02-23T08:49:00Z"/>
                <w:rFonts w:asciiTheme="minorHAnsi" w:hAnsiTheme="minorHAnsi" w:cstheme="minorHAnsi"/>
                <w:bCs/>
                <w:sz w:val="22"/>
                <w:szCs w:val="22"/>
              </w:rPr>
            </w:pPr>
            <w:ins w:id="101" w:author="Alwyn Fouchee" w:date="2024-02-23T08:48:00Z">
              <w:r>
                <w:rPr>
                  <w:rFonts w:asciiTheme="minorHAnsi" w:hAnsiTheme="minorHAnsi" w:cstheme="minorHAnsi"/>
                  <w:bCs/>
                  <w:sz w:val="22"/>
                  <w:szCs w:val="22"/>
                </w:rPr>
                <w:t>New Paragraphs 2.</w:t>
              </w:r>
            </w:ins>
            <w:ins w:id="102" w:author="Alwyn Fouchee" w:date="2024-02-23T08:49:00Z">
              <w:r w:rsidR="00D162CB">
                <w:rPr>
                  <w:rFonts w:asciiTheme="minorHAnsi" w:hAnsiTheme="minorHAnsi" w:cstheme="minorHAnsi"/>
                  <w:bCs/>
                  <w:sz w:val="22"/>
                  <w:szCs w:val="22"/>
                </w:rPr>
                <w:t>23(g)</w:t>
              </w:r>
            </w:ins>
          </w:p>
          <w:p w14:paraId="351FDF9E" w14:textId="08E2618F" w:rsidR="00C16D18" w:rsidRPr="008B642B" w:rsidRDefault="008B642B" w:rsidP="00306949">
            <w:pPr>
              <w:pStyle w:val="chaphead"/>
              <w:spacing w:after="240"/>
              <w:jc w:val="both"/>
              <w:rPr>
                <w:ins w:id="103" w:author="Alwyn Fouchee" w:date="2024-02-23T08:50:00Z"/>
                <w:rFonts w:asciiTheme="minorHAnsi" w:hAnsiTheme="minorHAnsi" w:cstheme="minorHAnsi"/>
                <w:b w:val="0"/>
                <w:sz w:val="22"/>
                <w:szCs w:val="22"/>
              </w:rPr>
            </w:pPr>
            <w:ins w:id="104" w:author="Alwyn Fouchee" w:date="2024-02-28T08:27:00Z">
              <w:r w:rsidRPr="008B642B">
                <w:rPr>
                  <w:rFonts w:asciiTheme="minorHAnsi" w:hAnsiTheme="minorHAnsi" w:cstheme="minorHAnsi"/>
                  <w:b w:val="0"/>
                  <w:sz w:val="22"/>
                  <w:szCs w:val="22"/>
                </w:rPr>
                <w:t>Added</w:t>
              </w:r>
            </w:ins>
            <w:ins w:id="105" w:author="Alwyn Fouchee" w:date="2024-02-23T08:49:00Z">
              <w:r w:rsidR="00C16D18" w:rsidRPr="008B642B">
                <w:rPr>
                  <w:rFonts w:asciiTheme="minorHAnsi" w:hAnsiTheme="minorHAnsi" w:cstheme="minorHAnsi"/>
                  <w:b w:val="0"/>
                  <w:sz w:val="22"/>
                  <w:szCs w:val="22"/>
                </w:rPr>
                <w:t xml:space="preserve"> the following wording that has been </w:t>
              </w:r>
            </w:ins>
            <w:ins w:id="106" w:author="Alwyn Fouchee" w:date="2024-02-23T08:50:00Z">
              <w:r w:rsidR="00C16D18" w:rsidRPr="008B642B">
                <w:rPr>
                  <w:rFonts w:asciiTheme="minorHAnsi" w:hAnsiTheme="minorHAnsi" w:cstheme="minorHAnsi"/>
                  <w:b w:val="0"/>
                  <w:sz w:val="22"/>
                  <w:szCs w:val="22"/>
                </w:rPr>
                <w:t>extracted</w:t>
              </w:r>
            </w:ins>
            <w:ins w:id="107" w:author="Alwyn Fouchee" w:date="2024-02-23T08:49:00Z">
              <w:r w:rsidR="00C16D18" w:rsidRPr="008B642B">
                <w:rPr>
                  <w:rFonts w:asciiTheme="minorHAnsi" w:hAnsiTheme="minorHAnsi" w:cstheme="minorHAnsi"/>
                  <w:b w:val="0"/>
                  <w:sz w:val="22"/>
                  <w:szCs w:val="22"/>
                </w:rPr>
                <w:t xml:space="preserve"> from paragraph 21.5 of Section 21.</w:t>
              </w:r>
            </w:ins>
          </w:p>
          <w:p w14:paraId="33F4C9D1" w14:textId="776FFAA9" w:rsidR="00C16D18" w:rsidRPr="00D44B32" w:rsidRDefault="00D44B32" w:rsidP="00D44B32">
            <w:pPr>
              <w:widowControl/>
              <w:autoSpaceDE w:val="0"/>
              <w:autoSpaceDN w:val="0"/>
              <w:adjustRightInd w:val="0"/>
              <w:spacing w:before="0"/>
              <w:rPr>
                <w:ins w:id="108" w:author="Alwyn Fouchee" w:date="2024-02-23T08:49:00Z"/>
                <w:rFonts w:eastAsiaTheme="minorHAnsi" w:cs="Verdana"/>
                <w:i/>
                <w:iCs/>
                <w:szCs w:val="18"/>
                <w:lang w:val="en-ZA"/>
                <w14:ligatures w14:val="standardContextual"/>
              </w:rPr>
            </w:pPr>
            <w:ins w:id="109" w:author="Alwyn Fouchee" w:date="2024-02-23T08:51:00Z">
              <w:r>
                <w:rPr>
                  <w:rFonts w:eastAsiaTheme="minorHAnsi" w:cs="Verdana"/>
                  <w:i/>
                  <w:iCs/>
                  <w:szCs w:val="18"/>
                  <w:lang w:val="en-ZA"/>
                  <w14:ligatures w14:val="standardContextual"/>
                </w:rPr>
                <w:t>“</w:t>
              </w:r>
            </w:ins>
            <w:ins w:id="110" w:author="Alwyn Fouchee" w:date="2024-02-23T08:50:00Z">
              <w:r w:rsidRPr="00D44B32">
                <w:rPr>
                  <w:rFonts w:eastAsiaTheme="minorHAnsi" w:cs="Verdana"/>
                  <w:i/>
                  <w:iCs/>
                  <w:szCs w:val="18"/>
                  <w:lang w:val="en-ZA"/>
                  <w14:ligatures w14:val="standardContextual"/>
                </w:rPr>
                <w:t>Notwithstanding the above provisions, the DA must be allowed to attend any audit committee meeting of the applicant issuer should it wish to attend same. The DA is to be an observer at these meetings and not a member</w:t>
              </w:r>
            </w:ins>
            <w:ins w:id="111" w:author="Alwyn Fouchee" w:date="2024-02-23T08:51:00Z">
              <w:r>
                <w:rPr>
                  <w:rFonts w:eastAsiaTheme="minorHAnsi" w:cs="Verdana"/>
                  <w:i/>
                  <w:iCs/>
                  <w:szCs w:val="18"/>
                  <w:lang w:val="en-ZA"/>
                  <w14:ligatures w14:val="standardContextual"/>
                </w:rPr>
                <w:t>.”</w:t>
              </w:r>
            </w:ins>
          </w:p>
          <w:p w14:paraId="0DE55C2D" w14:textId="77777777" w:rsidR="00C16D18" w:rsidRDefault="00C16D18" w:rsidP="00306949">
            <w:pPr>
              <w:pStyle w:val="chaphead"/>
              <w:spacing w:after="240"/>
              <w:jc w:val="both"/>
              <w:rPr>
                <w:ins w:id="112" w:author="Alwyn Fouchee" w:date="2024-02-23T08:48:00Z"/>
                <w:rFonts w:asciiTheme="minorHAnsi" w:hAnsiTheme="minorHAnsi" w:cstheme="minorHAnsi"/>
                <w:bCs/>
                <w:sz w:val="22"/>
                <w:szCs w:val="22"/>
              </w:rPr>
            </w:pPr>
          </w:p>
          <w:p w14:paraId="061CBB34" w14:textId="77777777" w:rsidR="00306949" w:rsidRPr="00002BA8" w:rsidRDefault="00306949" w:rsidP="00381C9B">
            <w:pPr>
              <w:pStyle w:val="chaphead"/>
              <w:spacing w:after="240"/>
              <w:jc w:val="both"/>
              <w:rPr>
                <w:rFonts w:asciiTheme="minorHAnsi" w:hAnsiTheme="minorHAnsi" w:cstheme="minorHAnsi"/>
                <w:bCs/>
                <w:sz w:val="22"/>
                <w:szCs w:val="22"/>
              </w:rPr>
            </w:pPr>
          </w:p>
        </w:tc>
        <w:tc>
          <w:tcPr>
            <w:tcW w:w="5214" w:type="dxa"/>
            <w:shd w:val="clear" w:color="auto" w:fill="auto"/>
          </w:tcPr>
          <w:p w14:paraId="17466AAC" w14:textId="47E24A12" w:rsidR="00306949" w:rsidRDefault="00D44B32" w:rsidP="00381C9B">
            <w:pPr>
              <w:pStyle w:val="chaphead"/>
              <w:spacing w:after="240"/>
              <w:jc w:val="both"/>
              <w:rPr>
                <w:rFonts w:asciiTheme="minorHAnsi" w:hAnsiTheme="minorHAnsi" w:cstheme="minorHAnsi"/>
                <w:b w:val="0"/>
                <w:sz w:val="22"/>
                <w:szCs w:val="22"/>
              </w:rPr>
            </w:pPr>
            <w:ins w:id="113" w:author="Alwyn Fouchee" w:date="2024-02-23T08:51:00Z">
              <w:r>
                <w:rPr>
                  <w:rFonts w:asciiTheme="minorHAnsi" w:hAnsiTheme="minorHAnsi" w:cstheme="minorHAnsi"/>
                  <w:b w:val="0"/>
                  <w:sz w:val="22"/>
                  <w:szCs w:val="22"/>
                </w:rPr>
                <w:t xml:space="preserve">More appropriate with DA responsibilities. </w:t>
              </w:r>
            </w:ins>
          </w:p>
        </w:tc>
      </w:tr>
    </w:tbl>
    <w:bookmarkEnd w:id="0"/>
    <w:p w14:paraId="42FCE92A" w14:textId="19B08F56" w:rsidR="00B31549" w:rsidRPr="00503B80" w:rsidRDefault="00436C8E" w:rsidP="00B37B39">
      <w:pPr>
        <w:rPr>
          <w:rFonts w:asciiTheme="minorHAnsi" w:hAnsiTheme="minorHAnsi" w:cstheme="minorHAnsi"/>
          <w:i/>
          <w:iCs/>
          <w:sz w:val="22"/>
          <w:szCs w:val="22"/>
        </w:rPr>
      </w:pPr>
      <w:r w:rsidRPr="00503B80">
        <w:rPr>
          <w:rFonts w:asciiTheme="minorHAnsi" w:hAnsiTheme="minorHAnsi" w:cstheme="minorHAnsi"/>
          <w:i/>
          <w:iCs/>
          <w:sz w:val="22"/>
          <w:szCs w:val="22"/>
        </w:rPr>
        <w:lastRenderedPageBreak/>
        <w:t>Drafting notes:</w:t>
      </w:r>
    </w:p>
    <w:p w14:paraId="7DB965CC" w14:textId="29B01697" w:rsidR="00436C8E" w:rsidRPr="00503B80" w:rsidRDefault="00436C8E" w:rsidP="00436C8E">
      <w:pPr>
        <w:pStyle w:val="ListParagraph"/>
        <w:numPr>
          <w:ilvl w:val="0"/>
          <w:numId w:val="17"/>
        </w:numPr>
        <w:rPr>
          <w:rFonts w:asciiTheme="minorHAnsi" w:hAnsiTheme="minorHAnsi" w:cstheme="minorHAnsi"/>
          <w:i/>
          <w:iCs/>
          <w:sz w:val="22"/>
          <w:szCs w:val="22"/>
        </w:rPr>
      </w:pPr>
      <w:r w:rsidRPr="00503B80">
        <w:rPr>
          <w:rFonts w:asciiTheme="minorHAnsi" w:hAnsiTheme="minorHAnsi" w:cstheme="minorHAnsi"/>
          <w:i/>
          <w:iCs/>
          <w:sz w:val="22"/>
          <w:szCs w:val="22"/>
        </w:rPr>
        <w:t xml:space="preserve">Remove sponsor responsibilities from Schedule 12 – working </w:t>
      </w:r>
      <w:proofErr w:type="gramStart"/>
      <w:r w:rsidRPr="00503B80">
        <w:rPr>
          <w:rFonts w:asciiTheme="minorHAnsi" w:hAnsiTheme="minorHAnsi" w:cstheme="minorHAnsi"/>
          <w:i/>
          <w:iCs/>
          <w:sz w:val="22"/>
          <w:szCs w:val="22"/>
        </w:rPr>
        <w:t>capital</w:t>
      </w:r>
      <w:proofErr w:type="gramEnd"/>
    </w:p>
    <w:p w14:paraId="2AAABA16" w14:textId="5FC6D10E" w:rsidR="00436C8E" w:rsidRDefault="00436C8E" w:rsidP="00436C8E">
      <w:pPr>
        <w:pStyle w:val="ListParagraph"/>
        <w:numPr>
          <w:ilvl w:val="0"/>
          <w:numId w:val="17"/>
        </w:numPr>
        <w:rPr>
          <w:ins w:id="114" w:author="Alwyn Fouchee" w:date="2024-02-22T15:40:00Z"/>
          <w:rFonts w:asciiTheme="minorHAnsi" w:hAnsiTheme="minorHAnsi" w:cstheme="minorHAnsi"/>
          <w:i/>
          <w:iCs/>
          <w:sz w:val="22"/>
          <w:szCs w:val="22"/>
        </w:rPr>
      </w:pPr>
      <w:r w:rsidRPr="00503B80">
        <w:rPr>
          <w:rFonts w:asciiTheme="minorHAnsi" w:hAnsiTheme="minorHAnsi" w:cstheme="minorHAnsi"/>
          <w:i/>
          <w:iCs/>
          <w:sz w:val="22"/>
          <w:szCs w:val="22"/>
        </w:rPr>
        <w:t xml:space="preserve">Remove </w:t>
      </w:r>
      <w:ins w:id="115" w:author="Alwyn Fouchee" w:date="2024-02-28T08:34:00Z">
        <w:r w:rsidR="000C0ADB">
          <w:rPr>
            <w:rFonts w:asciiTheme="minorHAnsi" w:hAnsiTheme="minorHAnsi" w:cstheme="minorHAnsi"/>
            <w:i/>
            <w:iCs/>
            <w:sz w:val="22"/>
            <w:szCs w:val="22"/>
          </w:rPr>
          <w:t xml:space="preserve">all </w:t>
        </w:r>
      </w:ins>
      <w:r w:rsidRPr="00503B80">
        <w:rPr>
          <w:rFonts w:asciiTheme="minorHAnsi" w:hAnsiTheme="minorHAnsi" w:cstheme="minorHAnsi"/>
          <w:i/>
          <w:iCs/>
          <w:sz w:val="22"/>
          <w:szCs w:val="22"/>
        </w:rPr>
        <w:t>DA provisions from Section 21</w:t>
      </w:r>
    </w:p>
    <w:p w14:paraId="6520D6B4" w14:textId="69EA0C37" w:rsidR="00CA72A5" w:rsidRDefault="00CA72A5" w:rsidP="00436C8E">
      <w:pPr>
        <w:pStyle w:val="ListParagraph"/>
        <w:numPr>
          <w:ilvl w:val="0"/>
          <w:numId w:val="17"/>
        </w:numPr>
        <w:rPr>
          <w:ins w:id="116" w:author="Alwyn Fouchee" w:date="2024-02-28T08:33:00Z"/>
          <w:rFonts w:asciiTheme="minorHAnsi" w:hAnsiTheme="minorHAnsi" w:cstheme="minorHAnsi"/>
          <w:i/>
          <w:iCs/>
          <w:sz w:val="22"/>
          <w:szCs w:val="22"/>
        </w:rPr>
      </w:pPr>
      <w:ins w:id="117" w:author="Alwyn Fouchee" w:date="2024-02-22T15:40:00Z">
        <w:r>
          <w:rPr>
            <w:rFonts w:asciiTheme="minorHAnsi" w:hAnsiTheme="minorHAnsi" w:cstheme="minorHAnsi"/>
            <w:i/>
            <w:iCs/>
            <w:sz w:val="22"/>
            <w:szCs w:val="22"/>
          </w:rPr>
          <w:t>Remove paragraph 5.127</w:t>
        </w:r>
      </w:ins>
      <w:ins w:id="118" w:author="Alwyn Fouchee" w:date="2024-02-28T08:34:00Z">
        <w:r w:rsidR="00BD5273">
          <w:rPr>
            <w:rFonts w:asciiTheme="minorHAnsi" w:hAnsiTheme="minorHAnsi" w:cstheme="minorHAnsi"/>
            <w:i/>
            <w:iCs/>
            <w:sz w:val="22"/>
            <w:szCs w:val="22"/>
          </w:rPr>
          <w:t xml:space="preserve"> </w:t>
        </w:r>
      </w:ins>
      <w:ins w:id="119" w:author="Alwyn Fouchee" w:date="2024-02-28T08:35:00Z">
        <w:r w:rsidR="00BD5273">
          <w:rPr>
            <w:rFonts w:asciiTheme="minorHAnsi" w:hAnsiTheme="minorHAnsi" w:cstheme="minorHAnsi"/>
            <w:i/>
            <w:iCs/>
            <w:sz w:val="22"/>
            <w:szCs w:val="22"/>
          </w:rPr>
          <w:t>(</w:t>
        </w:r>
      </w:ins>
      <w:ins w:id="120" w:author="Alwyn Fouchee" w:date="2024-02-28T08:34:00Z">
        <w:r w:rsidR="00BD5273">
          <w:rPr>
            <w:rFonts w:asciiTheme="minorHAnsi" w:hAnsiTheme="minorHAnsi" w:cstheme="minorHAnsi"/>
            <w:i/>
            <w:iCs/>
            <w:sz w:val="22"/>
            <w:szCs w:val="22"/>
          </w:rPr>
          <w:t>shares issue</w:t>
        </w:r>
      </w:ins>
      <w:ins w:id="121" w:author="Alwyn Fouchee" w:date="2024-02-28T08:35:00Z">
        <w:r w:rsidR="00BD5273">
          <w:rPr>
            <w:rFonts w:asciiTheme="minorHAnsi" w:hAnsiTheme="minorHAnsi" w:cstheme="minorHAnsi"/>
            <w:i/>
            <w:iCs/>
            <w:sz w:val="22"/>
            <w:szCs w:val="22"/>
          </w:rPr>
          <w:t>d to sponsor)</w:t>
        </w:r>
      </w:ins>
      <w:ins w:id="122" w:author="Alwyn Fouchee" w:date="2024-03-01T15:16:00Z">
        <w:r w:rsidR="00B109EA">
          <w:rPr>
            <w:rFonts w:asciiTheme="minorHAnsi" w:hAnsiTheme="minorHAnsi" w:cstheme="minorHAnsi"/>
            <w:i/>
            <w:iCs/>
            <w:sz w:val="22"/>
            <w:szCs w:val="22"/>
          </w:rPr>
          <w:t xml:space="preserve"> of the Requirements. </w:t>
        </w:r>
      </w:ins>
    </w:p>
    <w:p w14:paraId="074DE6A5" w14:textId="42C28FDC" w:rsidR="00A95236" w:rsidRDefault="00A95236" w:rsidP="00436C8E">
      <w:pPr>
        <w:pStyle w:val="ListParagraph"/>
        <w:numPr>
          <w:ilvl w:val="0"/>
          <w:numId w:val="17"/>
        </w:numPr>
        <w:rPr>
          <w:ins w:id="123" w:author="Alwyn Fouchee" w:date="2024-03-01T15:15:00Z"/>
          <w:rFonts w:asciiTheme="minorHAnsi" w:hAnsiTheme="minorHAnsi" w:cstheme="minorHAnsi"/>
          <w:i/>
          <w:iCs/>
          <w:sz w:val="22"/>
          <w:szCs w:val="22"/>
        </w:rPr>
      </w:pPr>
      <w:ins w:id="124" w:author="Alwyn Fouchee" w:date="2024-02-28T08:33:00Z">
        <w:r>
          <w:rPr>
            <w:rFonts w:asciiTheme="minorHAnsi" w:hAnsiTheme="minorHAnsi" w:cstheme="minorHAnsi"/>
            <w:i/>
            <w:iCs/>
            <w:sz w:val="22"/>
            <w:szCs w:val="22"/>
          </w:rPr>
          <w:t>Remove VCC regime from Section 21</w:t>
        </w:r>
      </w:ins>
      <w:ins w:id="125" w:author="Alwyn Fouchee" w:date="2024-03-01T15:16:00Z">
        <w:r w:rsidR="00B109EA">
          <w:rPr>
            <w:rFonts w:asciiTheme="minorHAnsi" w:hAnsiTheme="minorHAnsi" w:cstheme="minorHAnsi"/>
            <w:i/>
            <w:iCs/>
            <w:sz w:val="22"/>
            <w:szCs w:val="22"/>
          </w:rPr>
          <w:t xml:space="preserve"> </w:t>
        </w:r>
        <w:r w:rsidR="00B109EA">
          <w:rPr>
            <w:rFonts w:asciiTheme="minorHAnsi" w:hAnsiTheme="minorHAnsi" w:cstheme="minorHAnsi"/>
            <w:i/>
            <w:iCs/>
            <w:sz w:val="22"/>
            <w:szCs w:val="22"/>
          </w:rPr>
          <w:t>of the Requirements.</w:t>
        </w:r>
      </w:ins>
    </w:p>
    <w:p w14:paraId="15863597" w14:textId="7F6061E5" w:rsidR="006D121E" w:rsidRDefault="006D121E" w:rsidP="00436C8E">
      <w:pPr>
        <w:pStyle w:val="ListParagraph"/>
        <w:numPr>
          <w:ilvl w:val="0"/>
          <w:numId w:val="17"/>
        </w:numPr>
        <w:rPr>
          <w:ins w:id="126" w:author="Alwyn Fouchee" w:date="2024-02-28T08:31:00Z"/>
          <w:rFonts w:asciiTheme="minorHAnsi" w:hAnsiTheme="minorHAnsi" w:cstheme="minorHAnsi"/>
          <w:i/>
          <w:iCs/>
          <w:sz w:val="22"/>
          <w:szCs w:val="22"/>
        </w:rPr>
      </w:pPr>
      <w:ins w:id="127" w:author="Alwyn Fouchee" w:date="2024-03-01T15:16:00Z">
        <w:r w:rsidRPr="00B109EA">
          <w:rPr>
            <w:rFonts w:asciiTheme="minorHAnsi" w:hAnsiTheme="minorHAnsi" w:cstheme="minorHAnsi"/>
            <w:i/>
            <w:iCs/>
            <w:sz w:val="22"/>
            <w:szCs w:val="22"/>
          </w:rPr>
          <w:t xml:space="preserve">Remove </w:t>
        </w:r>
        <w:r w:rsidRPr="00B109EA">
          <w:rPr>
            <w:rFonts w:asciiTheme="minorHAnsi" w:hAnsiTheme="minorHAnsi" w:cstheme="minorHAnsi"/>
            <w:i/>
            <w:iCs/>
            <w:sz w:val="22"/>
            <w:szCs w:val="22"/>
          </w:rPr>
          <w:t>paragraph 21.5 of</w:t>
        </w:r>
        <w:r w:rsidR="00B109EA" w:rsidRPr="00B109EA">
          <w:rPr>
            <w:rFonts w:asciiTheme="minorHAnsi" w:hAnsiTheme="minorHAnsi" w:cstheme="minorHAnsi"/>
            <w:i/>
            <w:iCs/>
            <w:sz w:val="22"/>
            <w:szCs w:val="22"/>
          </w:rPr>
          <w:t xml:space="preserve"> the Requirements</w:t>
        </w:r>
        <w:r w:rsidR="00B109EA">
          <w:rPr>
            <w:rFonts w:asciiTheme="minorHAnsi" w:hAnsiTheme="minorHAnsi" w:cstheme="minorHAnsi"/>
            <w:i/>
            <w:iCs/>
            <w:sz w:val="22"/>
            <w:szCs w:val="22"/>
          </w:rPr>
          <w:t>.</w:t>
        </w:r>
      </w:ins>
    </w:p>
    <w:p w14:paraId="6E121FEC" w14:textId="77777777" w:rsidR="002A56EC" w:rsidRDefault="002A56EC" w:rsidP="002A56EC">
      <w:pPr>
        <w:pStyle w:val="chaphead"/>
        <w:spacing w:after="240"/>
        <w:jc w:val="both"/>
        <w:rPr>
          <w:ins w:id="128" w:author="Alwyn Fouchee" w:date="2024-02-28T08:31:00Z"/>
          <w:rFonts w:asciiTheme="minorHAnsi" w:hAnsiTheme="minorHAnsi" w:cstheme="minorHAnsi"/>
          <w:bCs/>
          <w:sz w:val="22"/>
          <w:szCs w:val="22"/>
        </w:rPr>
      </w:pPr>
    </w:p>
    <w:p w14:paraId="66A61405" w14:textId="4C582F0F" w:rsidR="002A56EC" w:rsidRPr="009C3D81" w:rsidRDefault="002A56EC" w:rsidP="002A56EC">
      <w:pPr>
        <w:pStyle w:val="chaphead"/>
        <w:spacing w:after="240"/>
        <w:jc w:val="both"/>
        <w:rPr>
          <w:ins w:id="129" w:author="Alwyn Fouchee" w:date="2024-02-28T08:31:00Z"/>
          <w:rFonts w:asciiTheme="minorHAnsi" w:hAnsiTheme="minorHAnsi" w:cstheme="minorHAnsi"/>
          <w:bCs/>
          <w:sz w:val="22"/>
          <w:szCs w:val="22"/>
        </w:rPr>
      </w:pPr>
      <w:ins w:id="130" w:author="Alwyn Fouchee" w:date="2024-02-28T08:31:00Z">
        <w:r w:rsidRPr="009C3D81">
          <w:rPr>
            <w:rFonts w:asciiTheme="minorHAnsi" w:hAnsiTheme="minorHAnsi" w:cstheme="minorHAnsi"/>
            <w:bCs/>
            <w:sz w:val="22"/>
            <w:szCs w:val="22"/>
          </w:rPr>
          <w:t>Schedules</w:t>
        </w:r>
      </w:ins>
    </w:p>
    <w:p w14:paraId="0C5AF9D5" w14:textId="77777777" w:rsidR="002A56EC" w:rsidRPr="009C3D81" w:rsidRDefault="002A56EC" w:rsidP="002A56EC">
      <w:pPr>
        <w:pStyle w:val="chaphead"/>
        <w:spacing w:after="240"/>
        <w:jc w:val="both"/>
        <w:rPr>
          <w:ins w:id="131" w:author="Alwyn Fouchee" w:date="2024-02-28T08:31:00Z"/>
          <w:rFonts w:asciiTheme="minorHAnsi" w:hAnsiTheme="minorHAnsi" w:cstheme="minorHAnsi"/>
          <w:b w:val="0"/>
          <w:sz w:val="22"/>
          <w:szCs w:val="22"/>
        </w:rPr>
      </w:pPr>
      <w:ins w:id="132" w:author="Alwyn Fouchee" w:date="2024-02-28T08:31:00Z">
        <w:r w:rsidRPr="009C3D81">
          <w:rPr>
            <w:rFonts w:asciiTheme="minorHAnsi" w:hAnsiTheme="minorHAnsi" w:cstheme="minorHAnsi"/>
            <w:b w:val="0"/>
            <w:sz w:val="22"/>
            <w:szCs w:val="22"/>
          </w:rPr>
          <w:t xml:space="preserve">The following amendments </w:t>
        </w:r>
        <w:r>
          <w:rPr>
            <w:rFonts w:asciiTheme="minorHAnsi" w:hAnsiTheme="minorHAnsi" w:cstheme="minorHAnsi"/>
            <w:b w:val="0"/>
            <w:sz w:val="22"/>
            <w:szCs w:val="22"/>
          </w:rPr>
          <w:t xml:space="preserve">have been made to </w:t>
        </w:r>
        <w:r w:rsidRPr="009C3D81">
          <w:rPr>
            <w:rFonts w:asciiTheme="minorHAnsi" w:hAnsiTheme="minorHAnsi" w:cstheme="minorHAnsi"/>
            <w:b w:val="0"/>
            <w:sz w:val="22"/>
            <w:szCs w:val="22"/>
          </w:rPr>
          <w:t xml:space="preserve">schedules: </w:t>
        </w:r>
      </w:ins>
    </w:p>
    <w:p w14:paraId="192F1714" w14:textId="736DC4A2" w:rsidR="002A56EC" w:rsidRPr="00E450B4" w:rsidRDefault="002A56EC" w:rsidP="002A56EC">
      <w:pPr>
        <w:pStyle w:val="chaphead"/>
        <w:numPr>
          <w:ilvl w:val="0"/>
          <w:numId w:val="15"/>
        </w:numPr>
        <w:spacing w:after="240"/>
        <w:jc w:val="both"/>
        <w:rPr>
          <w:ins w:id="133" w:author="Alwyn Fouchee" w:date="2024-02-28T08:31:00Z"/>
          <w:rFonts w:asciiTheme="minorHAnsi" w:hAnsiTheme="minorHAnsi" w:cstheme="minorHAnsi"/>
          <w:b w:val="0"/>
          <w:sz w:val="22"/>
          <w:szCs w:val="22"/>
        </w:rPr>
      </w:pPr>
      <w:ins w:id="134" w:author="Alwyn Fouchee" w:date="2024-02-28T08:31:00Z">
        <w:r w:rsidRPr="002A56EC">
          <w:rPr>
            <w:rFonts w:asciiTheme="minorHAnsi" w:hAnsiTheme="minorHAnsi" w:cstheme="minorHAnsi"/>
            <w:bCs/>
            <w:sz w:val="22"/>
            <w:szCs w:val="22"/>
          </w:rPr>
          <w:t>Schedule 2</w:t>
        </w:r>
        <w:r>
          <w:rPr>
            <w:rFonts w:asciiTheme="minorHAnsi" w:hAnsiTheme="minorHAnsi" w:cstheme="minorHAnsi"/>
            <w:b w:val="0"/>
            <w:sz w:val="22"/>
            <w:szCs w:val="22"/>
          </w:rPr>
          <w:t xml:space="preserve"> dealing with listing applications and other</w:t>
        </w:r>
        <w:r w:rsidRPr="009C3D81">
          <w:rPr>
            <w:rFonts w:asciiTheme="minorHAnsi" w:hAnsiTheme="minorHAnsi" w:cstheme="minorHAnsi"/>
            <w:b w:val="0"/>
            <w:sz w:val="22"/>
            <w:szCs w:val="22"/>
          </w:rPr>
          <w:t xml:space="preserve"> will be moved to the JSE Forms Portal as an administrative </w:t>
        </w:r>
        <w:proofErr w:type="gramStart"/>
        <w:r w:rsidRPr="009C3D81">
          <w:rPr>
            <w:rFonts w:asciiTheme="minorHAnsi" w:hAnsiTheme="minorHAnsi" w:cstheme="minorHAnsi"/>
            <w:b w:val="0"/>
            <w:sz w:val="22"/>
            <w:szCs w:val="22"/>
          </w:rPr>
          <w:t>form</w:t>
        </w:r>
        <w:r>
          <w:rPr>
            <w:rFonts w:asciiTheme="minorHAnsi" w:hAnsiTheme="minorHAnsi" w:cstheme="minorHAnsi"/>
            <w:b w:val="0"/>
            <w:sz w:val="22"/>
            <w:szCs w:val="22"/>
          </w:rPr>
          <w:t>s;</w:t>
        </w:r>
        <w:proofErr w:type="gramEnd"/>
        <w:r>
          <w:rPr>
            <w:rFonts w:asciiTheme="minorHAnsi" w:hAnsiTheme="minorHAnsi" w:cstheme="minorHAnsi"/>
            <w:b w:val="0"/>
            <w:sz w:val="22"/>
            <w:szCs w:val="22"/>
          </w:rPr>
          <w:t xml:space="preserve"> </w:t>
        </w:r>
      </w:ins>
    </w:p>
    <w:p w14:paraId="3E9524AB" w14:textId="77777777" w:rsidR="002A56EC" w:rsidRPr="009C3D81" w:rsidRDefault="002A56EC" w:rsidP="002A56EC">
      <w:pPr>
        <w:pStyle w:val="chaphead"/>
        <w:numPr>
          <w:ilvl w:val="0"/>
          <w:numId w:val="15"/>
        </w:numPr>
        <w:spacing w:after="240"/>
        <w:jc w:val="both"/>
        <w:rPr>
          <w:ins w:id="135" w:author="Alwyn Fouchee" w:date="2024-02-28T08:31:00Z"/>
          <w:rFonts w:asciiTheme="minorHAnsi" w:hAnsiTheme="minorHAnsi" w:cstheme="minorHAnsi"/>
          <w:b w:val="0"/>
          <w:sz w:val="22"/>
          <w:szCs w:val="22"/>
        </w:rPr>
      </w:pPr>
      <w:ins w:id="136" w:author="Alwyn Fouchee" w:date="2024-02-28T08:31:00Z">
        <w:r w:rsidRPr="009C3D81">
          <w:rPr>
            <w:rFonts w:asciiTheme="minorHAnsi" w:hAnsiTheme="minorHAnsi" w:cstheme="minorHAnsi"/>
            <w:bCs/>
            <w:sz w:val="22"/>
            <w:szCs w:val="22"/>
          </w:rPr>
          <w:t>Schedule 16</w:t>
        </w:r>
        <w:r w:rsidRPr="009C3D81">
          <w:rPr>
            <w:rFonts w:asciiTheme="minorHAnsi" w:hAnsiTheme="minorHAnsi" w:cstheme="minorHAnsi"/>
            <w:b w:val="0"/>
            <w:sz w:val="22"/>
            <w:szCs w:val="22"/>
          </w:rPr>
          <w:t xml:space="preserve"> dealing with sponsors will become the new Schedule </w:t>
        </w:r>
        <w:proofErr w:type="gramStart"/>
        <w:r w:rsidRPr="009C3D81">
          <w:rPr>
            <w:rFonts w:asciiTheme="minorHAnsi" w:hAnsiTheme="minorHAnsi" w:cstheme="minorHAnsi"/>
            <w:b w:val="0"/>
            <w:sz w:val="22"/>
            <w:szCs w:val="22"/>
          </w:rPr>
          <w:t>1</w:t>
        </w:r>
        <w:r>
          <w:rPr>
            <w:rFonts w:asciiTheme="minorHAnsi" w:hAnsiTheme="minorHAnsi" w:cstheme="minorHAnsi"/>
            <w:b w:val="0"/>
            <w:sz w:val="22"/>
            <w:szCs w:val="22"/>
          </w:rPr>
          <w:t>;</w:t>
        </w:r>
        <w:proofErr w:type="gramEnd"/>
      </w:ins>
    </w:p>
    <w:p w14:paraId="7AAC9C1E" w14:textId="77777777" w:rsidR="002A56EC" w:rsidRPr="009C3D81" w:rsidRDefault="002A56EC" w:rsidP="002A56EC">
      <w:pPr>
        <w:pStyle w:val="chaphead"/>
        <w:numPr>
          <w:ilvl w:val="0"/>
          <w:numId w:val="15"/>
        </w:numPr>
        <w:spacing w:after="240"/>
        <w:jc w:val="both"/>
        <w:rPr>
          <w:ins w:id="137" w:author="Alwyn Fouchee" w:date="2024-02-28T08:31:00Z"/>
          <w:rFonts w:asciiTheme="minorHAnsi" w:hAnsiTheme="minorHAnsi" w:cstheme="minorHAnsi"/>
          <w:b w:val="0"/>
          <w:sz w:val="22"/>
          <w:szCs w:val="22"/>
        </w:rPr>
      </w:pPr>
      <w:ins w:id="138" w:author="Alwyn Fouchee" w:date="2024-02-28T08:31:00Z">
        <w:r w:rsidRPr="009C3D81">
          <w:rPr>
            <w:rFonts w:asciiTheme="minorHAnsi" w:hAnsiTheme="minorHAnsi" w:cstheme="minorHAnsi"/>
            <w:b w:val="0"/>
            <w:sz w:val="22"/>
            <w:szCs w:val="22"/>
          </w:rPr>
          <w:t xml:space="preserve">Existing </w:t>
        </w:r>
        <w:r w:rsidRPr="009C3D81">
          <w:rPr>
            <w:rFonts w:asciiTheme="minorHAnsi" w:hAnsiTheme="minorHAnsi" w:cstheme="minorHAnsi"/>
            <w:bCs/>
            <w:sz w:val="22"/>
            <w:szCs w:val="22"/>
          </w:rPr>
          <w:t>Schedule 13</w:t>
        </w:r>
        <w:r w:rsidRPr="009C3D81">
          <w:rPr>
            <w:rFonts w:asciiTheme="minorHAnsi" w:hAnsiTheme="minorHAnsi" w:cstheme="minorHAnsi"/>
            <w:b w:val="0"/>
            <w:sz w:val="22"/>
            <w:szCs w:val="22"/>
          </w:rPr>
          <w:t xml:space="preserve"> (Directors Declaration) will be moved to the JSE Forms Portal as an administrative form</w:t>
        </w:r>
        <w:r>
          <w:rPr>
            <w:rFonts w:asciiTheme="minorHAnsi" w:hAnsiTheme="minorHAnsi" w:cstheme="minorHAnsi"/>
            <w:b w:val="0"/>
            <w:sz w:val="22"/>
            <w:szCs w:val="22"/>
          </w:rPr>
          <w:t>; and</w:t>
        </w:r>
      </w:ins>
    </w:p>
    <w:p w14:paraId="4AEE2F99" w14:textId="77777777" w:rsidR="002A56EC" w:rsidRPr="009C3D81" w:rsidRDefault="002A56EC" w:rsidP="002A56EC">
      <w:pPr>
        <w:pStyle w:val="chaphead"/>
        <w:numPr>
          <w:ilvl w:val="0"/>
          <w:numId w:val="15"/>
        </w:numPr>
        <w:spacing w:after="240"/>
        <w:jc w:val="both"/>
        <w:rPr>
          <w:ins w:id="139" w:author="Alwyn Fouchee" w:date="2024-02-28T08:31:00Z"/>
          <w:rFonts w:asciiTheme="minorHAnsi" w:hAnsiTheme="minorHAnsi" w:cstheme="minorHAnsi"/>
          <w:b w:val="0"/>
          <w:sz w:val="22"/>
          <w:szCs w:val="22"/>
        </w:rPr>
      </w:pPr>
      <w:ins w:id="140" w:author="Alwyn Fouchee" w:date="2024-02-28T08:31:00Z">
        <w:r w:rsidRPr="009C3D81">
          <w:rPr>
            <w:rFonts w:asciiTheme="minorHAnsi" w:hAnsiTheme="minorHAnsi" w:cstheme="minorHAnsi"/>
            <w:b w:val="0"/>
            <w:sz w:val="22"/>
            <w:szCs w:val="22"/>
          </w:rPr>
          <w:t xml:space="preserve">Existing </w:t>
        </w:r>
        <w:r w:rsidRPr="009C3D81">
          <w:rPr>
            <w:rFonts w:asciiTheme="minorHAnsi" w:hAnsiTheme="minorHAnsi" w:cstheme="minorHAnsi"/>
            <w:bCs/>
            <w:sz w:val="22"/>
            <w:szCs w:val="22"/>
          </w:rPr>
          <w:t>Schedule 17</w:t>
        </w:r>
        <w:r w:rsidRPr="009C3D81">
          <w:rPr>
            <w:rFonts w:asciiTheme="minorHAnsi" w:hAnsiTheme="minorHAnsi" w:cstheme="minorHAnsi"/>
            <w:b w:val="0"/>
            <w:sz w:val="22"/>
            <w:szCs w:val="22"/>
          </w:rPr>
          <w:t xml:space="preserve"> (Sponsor Declaration) will be moved to the JSE Forms Portal as an administrative form. </w:t>
        </w:r>
      </w:ins>
    </w:p>
    <w:p w14:paraId="2EA4CE6F" w14:textId="77777777" w:rsidR="002A56EC" w:rsidRPr="009C3D81" w:rsidRDefault="002A56EC" w:rsidP="002A56EC">
      <w:pPr>
        <w:pStyle w:val="chaphead"/>
        <w:spacing w:after="240"/>
        <w:jc w:val="both"/>
        <w:rPr>
          <w:ins w:id="141" w:author="Alwyn Fouchee" w:date="2024-02-28T08:31:00Z"/>
          <w:rFonts w:asciiTheme="minorHAnsi" w:hAnsiTheme="minorHAnsi" w:cstheme="minorHAnsi"/>
          <w:b w:val="0"/>
          <w:sz w:val="22"/>
          <w:szCs w:val="22"/>
        </w:rPr>
      </w:pPr>
      <w:ins w:id="142" w:author="Alwyn Fouchee" w:date="2024-02-28T08:31:00Z">
        <w:r w:rsidRPr="009C3D81">
          <w:rPr>
            <w:rFonts w:asciiTheme="minorHAnsi" w:hAnsiTheme="minorHAnsi" w:cstheme="minorHAnsi"/>
            <w:b w:val="0"/>
            <w:sz w:val="22"/>
            <w:szCs w:val="22"/>
          </w:rPr>
          <w:t xml:space="preserve">Following forms in </w:t>
        </w:r>
        <w:r w:rsidRPr="000409E9">
          <w:rPr>
            <w:rFonts w:asciiTheme="minorHAnsi" w:hAnsiTheme="minorHAnsi" w:cstheme="minorHAnsi"/>
            <w:bCs/>
            <w:sz w:val="22"/>
            <w:szCs w:val="22"/>
          </w:rPr>
          <w:t>Schedule 2</w:t>
        </w:r>
        <w:r w:rsidRPr="009C3D81">
          <w:rPr>
            <w:rFonts w:asciiTheme="minorHAnsi" w:hAnsiTheme="minorHAnsi" w:cstheme="minorHAnsi"/>
            <w:b w:val="0"/>
            <w:sz w:val="22"/>
            <w:szCs w:val="22"/>
          </w:rPr>
          <w:t xml:space="preserve"> will be moved to the JSE Forms Portal:</w:t>
        </w:r>
      </w:ins>
    </w:p>
    <w:p w14:paraId="0390479A" w14:textId="77777777" w:rsidR="002A56EC" w:rsidRPr="009C3D81" w:rsidRDefault="002A56EC" w:rsidP="002A56EC">
      <w:pPr>
        <w:pStyle w:val="chaphead"/>
        <w:numPr>
          <w:ilvl w:val="0"/>
          <w:numId w:val="15"/>
        </w:numPr>
        <w:spacing w:after="240"/>
        <w:jc w:val="both"/>
        <w:rPr>
          <w:ins w:id="143" w:author="Alwyn Fouchee" w:date="2024-02-28T08:31:00Z"/>
          <w:rFonts w:asciiTheme="minorHAnsi" w:hAnsiTheme="minorHAnsi" w:cstheme="minorHAnsi"/>
          <w:b w:val="0"/>
          <w:bCs/>
          <w:sz w:val="22"/>
          <w:szCs w:val="22"/>
          <w:lang w:val="en-US"/>
        </w:rPr>
      </w:pPr>
      <w:ins w:id="144" w:author="Alwyn Fouchee" w:date="2024-02-28T08:31:00Z">
        <w:r w:rsidRPr="009C3D81">
          <w:rPr>
            <w:rFonts w:asciiTheme="minorHAnsi" w:hAnsiTheme="minorHAnsi" w:cstheme="minorHAnsi"/>
            <w:b w:val="0"/>
            <w:bCs/>
            <w:sz w:val="22"/>
            <w:szCs w:val="22"/>
            <w:lang w:val="en-US"/>
          </w:rPr>
          <w:t>Sponsor Application Form – Schedule 2 Form D4</w:t>
        </w:r>
      </w:ins>
    </w:p>
    <w:p w14:paraId="5117992A" w14:textId="77777777" w:rsidR="002A56EC" w:rsidRPr="009C3D81" w:rsidRDefault="002A56EC" w:rsidP="002A56EC">
      <w:pPr>
        <w:pStyle w:val="chaphead"/>
        <w:numPr>
          <w:ilvl w:val="0"/>
          <w:numId w:val="15"/>
        </w:numPr>
        <w:spacing w:after="240"/>
        <w:jc w:val="both"/>
        <w:rPr>
          <w:ins w:id="145" w:author="Alwyn Fouchee" w:date="2024-02-28T08:31:00Z"/>
          <w:rFonts w:asciiTheme="minorHAnsi" w:hAnsiTheme="minorHAnsi" w:cstheme="minorHAnsi"/>
          <w:b w:val="0"/>
          <w:bCs/>
          <w:sz w:val="22"/>
          <w:szCs w:val="22"/>
          <w:lang w:val="en-US"/>
        </w:rPr>
      </w:pPr>
      <w:ins w:id="146" w:author="Alwyn Fouchee" w:date="2024-02-28T08:31:00Z">
        <w:r w:rsidRPr="009C3D81">
          <w:rPr>
            <w:rFonts w:asciiTheme="minorHAnsi" w:hAnsiTheme="minorHAnsi" w:cstheme="minorHAnsi"/>
            <w:b w:val="0"/>
            <w:bCs/>
            <w:sz w:val="22"/>
            <w:szCs w:val="22"/>
            <w:lang w:val="en-US"/>
          </w:rPr>
          <w:t>Sponsor Annual Compliance Form – Schedule 2 Form D3</w:t>
        </w:r>
      </w:ins>
    </w:p>
    <w:p w14:paraId="115BBF45" w14:textId="77777777" w:rsidR="002A56EC" w:rsidRPr="009C3D81" w:rsidRDefault="002A56EC" w:rsidP="002A56EC">
      <w:pPr>
        <w:pStyle w:val="chaphead"/>
        <w:numPr>
          <w:ilvl w:val="0"/>
          <w:numId w:val="15"/>
        </w:numPr>
        <w:spacing w:after="240"/>
        <w:jc w:val="both"/>
        <w:rPr>
          <w:ins w:id="147" w:author="Alwyn Fouchee" w:date="2024-02-28T08:31:00Z"/>
          <w:rFonts w:asciiTheme="minorHAnsi" w:hAnsiTheme="minorHAnsi" w:cstheme="minorHAnsi"/>
          <w:b w:val="0"/>
          <w:bCs/>
          <w:sz w:val="22"/>
          <w:szCs w:val="22"/>
          <w:lang w:val="en-US"/>
        </w:rPr>
      </w:pPr>
      <w:ins w:id="148" w:author="Alwyn Fouchee" w:date="2024-02-28T08:31:00Z">
        <w:r w:rsidRPr="009C3D81">
          <w:rPr>
            <w:rFonts w:asciiTheme="minorHAnsi" w:hAnsiTheme="minorHAnsi" w:cstheme="minorHAnsi"/>
            <w:b w:val="0"/>
            <w:bCs/>
            <w:sz w:val="22"/>
            <w:szCs w:val="22"/>
            <w:lang w:val="en-US"/>
          </w:rPr>
          <w:t xml:space="preserve">First Submission Checklist – Schedule 2 Form F </w:t>
        </w:r>
      </w:ins>
    </w:p>
    <w:p w14:paraId="287DA40D" w14:textId="4637C012" w:rsidR="002A56EC" w:rsidRPr="002A56EC" w:rsidRDefault="002A56EC" w:rsidP="002A56EC">
      <w:pPr>
        <w:pStyle w:val="chaphead"/>
        <w:numPr>
          <w:ilvl w:val="0"/>
          <w:numId w:val="15"/>
        </w:numPr>
        <w:spacing w:after="240"/>
        <w:jc w:val="both"/>
        <w:rPr>
          <w:rFonts w:asciiTheme="minorHAnsi" w:hAnsiTheme="minorHAnsi" w:cstheme="minorHAnsi"/>
          <w:b w:val="0"/>
          <w:bCs/>
          <w:sz w:val="22"/>
          <w:szCs w:val="22"/>
          <w:lang w:val="en-US"/>
        </w:rPr>
      </w:pPr>
      <w:ins w:id="149" w:author="Alwyn Fouchee" w:date="2024-02-28T08:31:00Z">
        <w:r w:rsidRPr="009C3D81">
          <w:rPr>
            <w:rFonts w:asciiTheme="minorHAnsi" w:hAnsiTheme="minorHAnsi" w:cstheme="minorHAnsi"/>
            <w:b w:val="0"/>
            <w:bCs/>
            <w:sz w:val="22"/>
            <w:szCs w:val="22"/>
            <w:lang w:val="en-US"/>
          </w:rPr>
          <w:t xml:space="preserve">Approved </w:t>
        </w:r>
        <w:r>
          <w:rPr>
            <w:rFonts w:asciiTheme="minorHAnsi" w:hAnsiTheme="minorHAnsi" w:cstheme="minorHAnsi"/>
            <w:b w:val="0"/>
            <w:bCs/>
            <w:sz w:val="22"/>
            <w:szCs w:val="22"/>
            <w:lang w:val="en-US"/>
          </w:rPr>
          <w:t xml:space="preserve">Executive </w:t>
        </w:r>
        <w:r w:rsidRPr="009C3D81">
          <w:rPr>
            <w:rFonts w:asciiTheme="minorHAnsi" w:hAnsiTheme="minorHAnsi" w:cstheme="minorHAnsi"/>
            <w:b w:val="0"/>
            <w:bCs/>
            <w:sz w:val="22"/>
            <w:szCs w:val="22"/>
            <w:lang w:val="en-US"/>
          </w:rPr>
          <w:t>Declaration to be created to mirror the Directors</w:t>
        </w:r>
      </w:ins>
      <w:ins w:id="150" w:author="Alwyn Fouchee" w:date="2024-03-01T15:17:00Z">
        <w:r w:rsidR="008C0F2E">
          <w:rPr>
            <w:rFonts w:asciiTheme="minorHAnsi" w:hAnsiTheme="minorHAnsi" w:cstheme="minorHAnsi"/>
            <w:b w:val="0"/>
            <w:bCs/>
            <w:sz w:val="22"/>
            <w:szCs w:val="22"/>
            <w:lang w:val="en-US"/>
          </w:rPr>
          <w:t xml:space="preserve"> </w:t>
        </w:r>
      </w:ins>
      <w:ins w:id="151" w:author="Alwyn Fouchee" w:date="2024-02-28T08:31:00Z">
        <w:r w:rsidRPr="009C3D81">
          <w:rPr>
            <w:rFonts w:asciiTheme="minorHAnsi" w:hAnsiTheme="minorHAnsi" w:cstheme="minorHAnsi"/>
            <w:b w:val="0"/>
            <w:bCs/>
            <w:sz w:val="22"/>
            <w:szCs w:val="22"/>
            <w:lang w:val="en-US"/>
          </w:rPr>
          <w:t>Declaration to cover items in Schedule 16 paragraph 16.5(v)</w:t>
        </w:r>
        <w:r>
          <w:rPr>
            <w:rFonts w:asciiTheme="minorHAnsi" w:hAnsiTheme="minorHAnsi" w:cstheme="minorHAnsi"/>
            <w:b w:val="0"/>
            <w:bCs/>
            <w:sz w:val="22"/>
            <w:szCs w:val="22"/>
            <w:lang w:val="en-US"/>
          </w:rPr>
          <w:t>, so these provisions have been removed from Schedule 16.</w:t>
        </w:r>
      </w:ins>
    </w:p>
    <w:sectPr w:rsidR="002A56EC" w:rsidRPr="002A56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FFFE" w14:textId="77777777" w:rsidR="003F7FEE" w:rsidRDefault="003F7FEE" w:rsidP="00B31549">
      <w:pPr>
        <w:spacing w:before="0"/>
      </w:pPr>
      <w:r>
        <w:separator/>
      </w:r>
    </w:p>
  </w:endnote>
  <w:endnote w:type="continuationSeparator" w:id="0">
    <w:p w14:paraId="5B05EA0B" w14:textId="77777777" w:rsidR="003F7FEE" w:rsidRDefault="003F7FEE"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97BE" w14:textId="77777777" w:rsidR="003F7FEE" w:rsidRDefault="003F7FEE" w:rsidP="00B31549">
      <w:pPr>
        <w:spacing w:before="0"/>
      </w:pPr>
      <w:r>
        <w:separator/>
      </w:r>
    </w:p>
  </w:footnote>
  <w:footnote w:type="continuationSeparator" w:id="0">
    <w:p w14:paraId="78017783" w14:textId="77777777" w:rsidR="003F7FEE" w:rsidRDefault="003F7FEE" w:rsidP="00B315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0657E"/>
    <w:multiLevelType w:val="hybridMultilevel"/>
    <w:tmpl w:val="CADCD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A5006D9"/>
    <w:multiLevelType w:val="hybridMultilevel"/>
    <w:tmpl w:val="DF9CF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C61FB1"/>
    <w:multiLevelType w:val="hybridMultilevel"/>
    <w:tmpl w:val="23280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69812B2"/>
    <w:multiLevelType w:val="hybridMultilevel"/>
    <w:tmpl w:val="5EE26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10"/>
  </w:num>
  <w:num w:numId="2" w16cid:durableId="1974096138">
    <w:abstractNumId w:val="13"/>
  </w:num>
  <w:num w:numId="3" w16cid:durableId="928467189">
    <w:abstractNumId w:val="6"/>
  </w:num>
  <w:num w:numId="4" w16cid:durableId="1734228961">
    <w:abstractNumId w:val="15"/>
  </w:num>
  <w:num w:numId="5" w16cid:durableId="1271934061">
    <w:abstractNumId w:val="2"/>
  </w:num>
  <w:num w:numId="6" w16cid:durableId="1567060407">
    <w:abstractNumId w:val="8"/>
  </w:num>
  <w:num w:numId="7" w16cid:durableId="543759211">
    <w:abstractNumId w:val="3"/>
  </w:num>
  <w:num w:numId="8" w16cid:durableId="906233233">
    <w:abstractNumId w:val="14"/>
  </w:num>
  <w:num w:numId="9" w16cid:durableId="763694832">
    <w:abstractNumId w:val="1"/>
  </w:num>
  <w:num w:numId="10" w16cid:durableId="758528276">
    <w:abstractNumId w:val="9"/>
  </w:num>
  <w:num w:numId="11" w16cid:durableId="1991131374">
    <w:abstractNumId w:val="7"/>
  </w:num>
  <w:num w:numId="12" w16cid:durableId="1741908355">
    <w:abstractNumId w:val="16"/>
  </w:num>
  <w:num w:numId="13" w16cid:durableId="952594986">
    <w:abstractNumId w:val="0"/>
  </w:num>
  <w:num w:numId="14" w16cid:durableId="1284459682">
    <w:abstractNumId w:val="5"/>
  </w:num>
  <w:num w:numId="15" w16cid:durableId="1830708676">
    <w:abstractNumId w:val="11"/>
  </w:num>
  <w:num w:numId="16" w16cid:durableId="329716021">
    <w:abstractNumId w:val="12"/>
  </w:num>
  <w:num w:numId="17" w16cid:durableId="15169217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01993"/>
    <w:rsid w:val="00002BA8"/>
    <w:rsid w:val="000409E9"/>
    <w:rsid w:val="00056484"/>
    <w:rsid w:val="00061E32"/>
    <w:rsid w:val="00065DA0"/>
    <w:rsid w:val="00075820"/>
    <w:rsid w:val="00087C12"/>
    <w:rsid w:val="00090768"/>
    <w:rsid w:val="000A152D"/>
    <w:rsid w:val="000A32E3"/>
    <w:rsid w:val="000B22FE"/>
    <w:rsid w:val="000C0ADB"/>
    <w:rsid w:val="000C3521"/>
    <w:rsid w:val="000C3D02"/>
    <w:rsid w:val="000F2969"/>
    <w:rsid w:val="00106E50"/>
    <w:rsid w:val="001108A1"/>
    <w:rsid w:val="0011730B"/>
    <w:rsid w:val="0012745A"/>
    <w:rsid w:val="001328B2"/>
    <w:rsid w:val="00142374"/>
    <w:rsid w:val="001431A3"/>
    <w:rsid w:val="00165F1A"/>
    <w:rsid w:val="0017395A"/>
    <w:rsid w:val="001772E9"/>
    <w:rsid w:val="0018771A"/>
    <w:rsid w:val="00195CCB"/>
    <w:rsid w:val="00196598"/>
    <w:rsid w:val="001B5B08"/>
    <w:rsid w:val="001C2C2D"/>
    <w:rsid w:val="001C4058"/>
    <w:rsid w:val="001C501A"/>
    <w:rsid w:val="001C5059"/>
    <w:rsid w:val="001C525E"/>
    <w:rsid w:val="001C6FF4"/>
    <w:rsid w:val="001D5211"/>
    <w:rsid w:val="001D68CE"/>
    <w:rsid w:val="001D6F1C"/>
    <w:rsid w:val="001E2ECB"/>
    <w:rsid w:val="001E54AB"/>
    <w:rsid w:val="00200484"/>
    <w:rsid w:val="0022087D"/>
    <w:rsid w:val="00222994"/>
    <w:rsid w:val="0022546A"/>
    <w:rsid w:val="002357A1"/>
    <w:rsid w:val="0025286D"/>
    <w:rsid w:val="002550B3"/>
    <w:rsid w:val="00260E27"/>
    <w:rsid w:val="002626AF"/>
    <w:rsid w:val="00280CA7"/>
    <w:rsid w:val="00290D12"/>
    <w:rsid w:val="002A4A81"/>
    <w:rsid w:val="002A56EC"/>
    <w:rsid w:val="002C20C6"/>
    <w:rsid w:val="002D6424"/>
    <w:rsid w:val="002E08B9"/>
    <w:rsid w:val="002F0072"/>
    <w:rsid w:val="00306949"/>
    <w:rsid w:val="00323529"/>
    <w:rsid w:val="00323666"/>
    <w:rsid w:val="00330307"/>
    <w:rsid w:val="00335E7B"/>
    <w:rsid w:val="00340F4B"/>
    <w:rsid w:val="00353B90"/>
    <w:rsid w:val="00356A17"/>
    <w:rsid w:val="00362F81"/>
    <w:rsid w:val="00381C9B"/>
    <w:rsid w:val="00394E75"/>
    <w:rsid w:val="00394EAD"/>
    <w:rsid w:val="003A4ED0"/>
    <w:rsid w:val="003A645C"/>
    <w:rsid w:val="003C1F88"/>
    <w:rsid w:val="003D13EE"/>
    <w:rsid w:val="003E4173"/>
    <w:rsid w:val="003F715E"/>
    <w:rsid w:val="003F7FEE"/>
    <w:rsid w:val="00406C7F"/>
    <w:rsid w:val="0041240E"/>
    <w:rsid w:val="00413555"/>
    <w:rsid w:val="00416E9E"/>
    <w:rsid w:val="004172D7"/>
    <w:rsid w:val="0043026A"/>
    <w:rsid w:val="00430E29"/>
    <w:rsid w:val="00436C8E"/>
    <w:rsid w:val="00437F44"/>
    <w:rsid w:val="00447E68"/>
    <w:rsid w:val="004832F2"/>
    <w:rsid w:val="0049200C"/>
    <w:rsid w:val="004A15FB"/>
    <w:rsid w:val="004A54D7"/>
    <w:rsid w:val="004B5A23"/>
    <w:rsid w:val="004C2552"/>
    <w:rsid w:val="004D6191"/>
    <w:rsid w:val="004F0A9B"/>
    <w:rsid w:val="00503B80"/>
    <w:rsid w:val="00514021"/>
    <w:rsid w:val="00516316"/>
    <w:rsid w:val="00535632"/>
    <w:rsid w:val="00541E6B"/>
    <w:rsid w:val="005655C1"/>
    <w:rsid w:val="00566BB3"/>
    <w:rsid w:val="00566EA7"/>
    <w:rsid w:val="0057120E"/>
    <w:rsid w:val="0057143D"/>
    <w:rsid w:val="00574014"/>
    <w:rsid w:val="00583CDA"/>
    <w:rsid w:val="0058563D"/>
    <w:rsid w:val="0058608C"/>
    <w:rsid w:val="005A7C71"/>
    <w:rsid w:val="005C72EF"/>
    <w:rsid w:val="005C7C16"/>
    <w:rsid w:val="005D64A7"/>
    <w:rsid w:val="005F6C32"/>
    <w:rsid w:val="00611AFD"/>
    <w:rsid w:val="00625358"/>
    <w:rsid w:val="00640B83"/>
    <w:rsid w:val="0064249A"/>
    <w:rsid w:val="00675DB9"/>
    <w:rsid w:val="006968AB"/>
    <w:rsid w:val="006A063D"/>
    <w:rsid w:val="006C7EB9"/>
    <w:rsid w:val="006D121E"/>
    <w:rsid w:val="006E3CBB"/>
    <w:rsid w:val="006E4B80"/>
    <w:rsid w:val="00705FE7"/>
    <w:rsid w:val="00720E10"/>
    <w:rsid w:val="007229F5"/>
    <w:rsid w:val="007232E3"/>
    <w:rsid w:val="00725244"/>
    <w:rsid w:val="00742F16"/>
    <w:rsid w:val="007439EE"/>
    <w:rsid w:val="00762C4C"/>
    <w:rsid w:val="007760F2"/>
    <w:rsid w:val="00783399"/>
    <w:rsid w:val="007A4511"/>
    <w:rsid w:val="007B1935"/>
    <w:rsid w:val="007B4CFB"/>
    <w:rsid w:val="007C3D93"/>
    <w:rsid w:val="007C500F"/>
    <w:rsid w:val="008004DE"/>
    <w:rsid w:val="00802214"/>
    <w:rsid w:val="008045F1"/>
    <w:rsid w:val="0083251C"/>
    <w:rsid w:val="00855975"/>
    <w:rsid w:val="00857246"/>
    <w:rsid w:val="008639A5"/>
    <w:rsid w:val="00864807"/>
    <w:rsid w:val="00864AC1"/>
    <w:rsid w:val="008715B6"/>
    <w:rsid w:val="00875832"/>
    <w:rsid w:val="008A158A"/>
    <w:rsid w:val="008B2394"/>
    <w:rsid w:val="008B642B"/>
    <w:rsid w:val="008B64D5"/>
    <w:rsid w:val="008C0F2E"/>
    <w:rsid w:val="008E066A"/>
    <w:rsid w:val="008E738B"/>
    <w:rsid w:val="00903F13"/>
    <w:rsid w:val="0092513A"/>
    <w:rsid w:val="0093108B"/>
    <w:rsid w:val="00931CF2"/>
    <w:rsid w:val="00936022"/>
    <w:rsid w:val="00936CC9"/>
    <w:rsid w:val="00967758"/>
    <w:rsid w:val="009A02A6"/>
    <w:rsid w:val="009A12EB"/>
    <w:rsid w:val="009B2C6A"/>
    <w:rsid w:val="009B4A82"/>
    <w:rsid w:val="009C2225"/>
    <w:rsid w:val="009C3D81"/>
    <w:rsid w:val="009C6B8A"/>
    <w:rsid w:val="009D5AF2"/>
    <w:rsid w:val="009E2075"/>
    <w:rsid w:val="009F65A4"/>
    <w:rsid w:val="009F7602"/>
    <w:rsid w:val="00A17357"/>
    <w:rsid w:val="00A1741C"/>
    <w:rsid w:val="00A27DEB"/>
    <w:rsid w:val="00A36360"/>
    <w:rsid w:val="00A451F1"/>
    <w:rsid w:val="00A47D37"/>
    <w:rsid w:val="00A51FB3"/>
    <w:rsid w:val="00A7548D"/>
    <w:rsid w:val="00A90299"/>
    <w:rsid w:val="00A948F9"/>
    <w:rsid w:val="00A95236"/>
    <w:rsid w:val="00AB3573"/>
    <w:rsid w:val="00AB61C8"/>
    <w:rsid w:val="00AB7C81"/>
    <w:rsid w:val="00AB7FDE"/>
    <w:rsid w:val="00AC0C5C"/>
    <w:rsid w:val="00AD767D"/>
    <w:rsid w:val="00AD76EB"/>
    <w:rsid w:val="00AE2382"/>
    <w:rsid w:val="00AE5712"/>
    <w:rsid w:val="00B109EA"/>
    <w:rsid w:val="00B209E4"/>
    <w:rsid w:val="00B259EF"/>
    <w:rsid w:val="00B31549"/>
    <w:rsid w:val="00B336B0"/>
    <w:rsid w:val="00B35A83"/>
    <w:rsid w:val="00B37B39"/>
    <w:rsid w:val="00B4434E"/>
    <w:rsid w:val="00B874EC"/>
    <w:rsid w:val="00B959D4"/>
    <w:rsid w:val="00BA6703"/>
    <w:rsid w:val="00BC1174"/>
    <w:rsid w:val="00BC15CA"/>
    <w:rsid w:val="00BC4D46"/>
    <w:rsid w:val="00BD14C5"/>
    <w:rsid w:val="00BD2A2B"/>
    <w:rsid w:val="00BD5273"/>
    <w:rsid w:val="00BF2EEB"/>
    <w:rsid w:val="00BF443E"/>
    <w:rsid w:val="00C079E9"/>
    <w:rsid w:val="00C16D18"/>
    <w:rsid w:val="00C27EA6"/>
    <w:rsid w:val="00C302ED"/>
    <w:rsid w:val="00C323A7"/>
    <w:rsid w:val="00C47280"/>
    <w:rsid w:val="00C52FA9"/>
    <w:rsid w:val="00C644BF"/>
    <w:rsid w:val="00C65930"/>
    <w:rsid w:val="00C66902"/>
    <w:rsid w:val="00C71E6A"/>
    <w:rsid w:val="00C7412D"/>
    <w:rsid w:val="00C849AC"/>
    <w:rsid w:val="00C85BFE"/>
    <w:rsid w:val="00C95FF7"/>
    <w:rsid w:val="00C97EA3"/>
    <w:rsid w:val="00CA1FBB"/>
    <w:rsid w:val="00CA2E3C"/>
    <w:rsid w:val="00CA6B3A"/>
    <w:rsid w:val="00CA72A5"/>
    <w:rsid w:val="00CA7D0E"/>
    <w:rsid w:val="00CC137C"/>
    <w:rsid w:val="00CC49C7"/>
    <w:rsid w:val="00CC7176"/>
    <w:rsid w:val="00CD0ECA"/>
    <w:rsid w:val="00CE217D"/>
    <w:rsid w:val="00CE30DE"/>
    <w:rsid w:val="00CE4864"/>
    <w:rsid w:val="00CF42EF"/>
    <w:rsid w:val="00CF48C2"/>
    <w:rsid w:val="00D151A1"/>
    <w:rsid w:val="00D162CB"/>
    <w:rsid w:val="00D226FC"/>
    <w:rsid w:val="00D33408"/>
    <w:rsid w:val="00D37CB8"/>
    <w:rsid w:val="00D44B32"/>
    <w:rsid w:val="00D53842"/>
    <w:rsid w:val="00D54267"/>
    <w:rsid w:val="00D84503"/>
    <w:rsid w:val="00D918DF"/>
    <w:rsid w:val="00D9280A"/>
    <w:rsid w:val="00DC113A"/>
    <w:rsid w:val="00DD4B01"/>
    <w:rsid w:val="00DD6AE7"/>
    <w:rsid w:val="00E239D6"/>
    <w:rsid w:val="00E348F3"/>
    <w:rsid w:val="00E450B4"/>
    <w:rsid w:val="00E45852"/>
    <w:rsid w:val="00E61E71"/>
    <w:rsid w:val="00E93C93"/>
    <w:rsid w:val="00E95C24"/>
    <w:rsid w:val="00EB057D"/>
    <w:rsid w:val="00EC5F31"/>
    <w:rsid w:val="00ED35FA"/>
    <w:rsid w:val="00ED5983"/>
    <w:rsid w:val="00F04785"/>
    <w:rsid w:val="00F05DD9"/>
    <w:rsid w:val="00F11475"/>
    <w:rsid w:val="00F145F2"/>
    <w:rsid w:val="00F216BD"/>
    <w:rsid w:val="00F22343"/>
    <w:rsid w:val="00F24C65"/>
    <w:rsid w:val="00F25DC0"/>
    <w:rsid w:val="00F35D03"/>
    <w:rsid w:val="00F42045"/>
    <w:rsid w:val="00F678D1"/>
    <w:rsid w:val="00F71848"/>
    <w:rsid w:val="00F92DA7"/>
    <w:rsid w:val="00F93B1E"/>
    <w:rsid w:val="00F94970"/>
    <w:rsid w:val="00FB0B4A"/>
    <w:rsid w:val="00FB230A"/>
    <w:rsid w:val="00FC4CE4"/>
    <w:rsid w:val="00FC58D8"/>
    <w:rsid w:val="00FD375E"/>
    <w:rsid w:val="00FF20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paragraph" w:customStyle="1" w:styleId="1-000a">
    <w:name w:val="(1)-0.00(a)"/>
    <w:basedOn w:val="Normal"/>
    <w:rsid w:val="006A063D"/>
    <w:pPr>
      <w:tabs>
        <w:tab w:val="left" w:pos="1304"/>
        <w:tab w:val="left" w:pos="1871"/>
        <w:tab w:val="left" w:pos="2268"/>
      </w:tabs>
      <w:ind w:left="1871" w:hanging="1871"/>
    </w:pPr>
  </w:style>
  <w:style w:type="paragraph" w:customStyle="1" w:styleId="parafullout">
    <w:name w:val="parafullout"/>
    <w:basedOn w:val="Normal"/>
    <w:rsid w:val="009C3D81"/>
  </w:style>
  <w:style w:type="paragraph" w:styleId="ListParagraph">
    <w:name w:val="List Paragraph"/>
    <w:basedOn w:val="Normal"/>
    <w:uiPriority w:val="34"/>
    <w:qFormat/>
    <w:rsid w:val="00436C8E"/>
    <w:pPr>
      <w:ind w:left="720"/>
      <w:contextualSpacing/>
    </w:pPr>
  </w:style>
  <w:style w:type="paragraph" w:styleId="Revision">
    <w:name w:val="Revision"/>
    <w:hidden/>
    <w:uiPriority w:val="99"/>
    <w:semiHidden/>
    <w:rsid w:val="00406C7F"/>
    <w:pPr>
      <w:spacing w:after="0" w:line="240" w:lineRule="auto"/>
    </w:pPr>
    <w:rPr>
      <w:rFonts w:ascii="Verdana" w:eastAsia="Times New Roman" w:hAnsi="Verdana" w:cs="Times New Roman"/>
      <w:kern w:val="0"/>
      <w:sz w:val="18"/>
      <w:szCs w:val="20"/>
      <w:lang w:val="en-GB"/>
      <w14:ligatures w14:val="none"/>
    </w:rPr>
  </w:style>
  <w:style w:type="table" w:styleId="TableGrid">
    <w:name w:val="Table Grid"/>
    <w:basedOn w:val="TableNormal"/>
    <w:uiPriority w:val="39"/>
    <w:rsid w:val="0064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Normal"/>
    <w:rsid w:val="00002BA8"/>
    <w:pPr>
      <w:spacing w:before="300"/>
      <w:jc w:val="left"/>
    </w:pPr>
    <w:rPr>
      <w:b/>
    </w:rPr>
  </w:style>
  <w:style w:type="paragraph" w:customStyle="1" w:styleId="head1">
    <w:name w:val="head1"/>
    <w:basedOn w:val="Normal"/>
    <w:rsid w:val="00D54267"/>
    <w:pPr>
      <w:spacing w:before="36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5CB9DA39-263A-4623-AA27-C40AE1362D59}"/>
</file>

<file path=customXml/itemProps2.xml><?xml version="1.0" encoding="utf-8"?>
<ds:datastoreItem xmlns:ds="http://schemas.openxmlformats.org/officeDocument/2006/customXml" ds:itemID="{8713B585-071E-477E-BD07-42F80F717C99}"/>
</file>

<file path=customXml/itemProps3.xml><?xml version="1.0" encoding="utf-8"?>
<ds:datastoreItem xmlns:ds="http://schemas.openxmlformats.org/officeDocument/2006/customXml" ds:itemID="{9A08DE19-820E-48F7-92A1-ECAA47031AA6}"/>
</file>

<file path=docProps/app.xml><?xml version="1.0" encoding="utf-8"?>
<Properties xmlns="http://schemas.openxmlformats.org/officeDocument/2006/extended-properties" xmlns:vt="http://schemas.openxmlformats.org/officeDocument/2006/docPropsVTypes">
  <Template>Normal</Template>
  <TotalTime>401</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280</cp:revision>
  <dcterms:created xsi:type="dcterms:W3CDTF">2023-06-09T09:50:00Z</dcterms:created>
  <dcterms:modified xsi:type="dcterms:W3CDTF">2024-03-01T13:17:00Z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2023-08-31T14:56:31Z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6266c586-0029-43eb-8f88-66932c3f521b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